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342" w14:textId="2FFBBD92" w:rsidR="001140E5" w:rsidRPr="008F1441" w:rsidRDefault="0073208B" w:rsidP="00B15454">
      <w:pPr>
        <w:pStyle w:val="Tekstpodstawowy"/>
        <w:widowControl/>
        <w:autoSpaceDE/>
        <w:autoSpaceDN/>
        <w:spacing w:line="276" w:lineRule="auto"/>
        <w:ind w:left="0"/>
        <w:rPr>
          <w:b/>
          <w:sz w:val="20"/>
          <w:szCs w:val="20"/>
        </w:rPr>
      </w:pPr>
      <w:r w:rsidRPr="008F1441">
        <w:rPr>
          <w:sz w:val="20"/>
          <w:szCs w:val="20"/>
        </w:rPr>
        <w:t xml:space="preserve"> Formularz ofertowy (WZÓR) - </w:t>
      </w:r>
      <w:r w:rsidR="001140E5" w:rsidRPr="008F1441">
        <w:rPr>
          <w:sz w:val="20"/>
          <w:szCs w:val="20"/>
        </w:rPr>
        <w:tab/>
      </w:r>
      <w:r w:rsidR="001140E5" w:rsidRPr="008F1441">
        <w:rPr>
          <w:sz w:val="20"/>
          <w:szCs w:val="20"/>
        </w:rPr>
        <w:tab/>
      </w:r>
      <w:r w:rsidR="001140E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AC5925" w:rsidRPr="008F1441">
        <w:rPr>
          <w:sz w:val="20"/>
          <w:szCs w:val="20"/>
        </w:rPr>
        <w:tab/>
      </w:r>
      <w:r w:rsidR="001140E5" w:rsidRPr="008F1441">
        <w:rPr>
          <w:b/>
          <w:sz w:val="20"/>
          <w:szCs w:val="20"/>
        </w:rPr>
        <w:t>Załącznik nr 1 do SZ</w:t>
      </w:r>
    </w:p>
    <w:p w14:paraId="3E756798" w14:textId="77777777" w:rsidR="001140E5" w:rsidRPr="008F1441" w:rsidRDefault="001140E5" w:rsidP="00B15454">
      <w:pPr>
        <w:spacing w:line="276" w:lineRule="auto"/>
        <w:ind w:right="142"/>
        <w:rPr>
          <w:b/>
          <w:sz w:val="20"/>
          <w:szCs w:val="20"/>
        </w:rPr>
      </w:pPr>
    </w:p>
    <w:p w14:paraId="39140A09" w14:textId="77777777" w:rsidR="001140E5" w:rsidRPr="008F1441" w:rsidRDefault="001140E5" w:rsidP="00B15454">
      <w:pPr>
        <w:pStyle w:val="Nagwek1"/>
        <w:spacing w:line="276" w:lineRule="auto"/>
        <w:jc w:val="center"/>
        <w:rPr>
          <w:sz w:val="28"/>
          <w:szCs w:val="28"/>
        </w:rPr>
      </w:pPr>
      <w:r w:rsidRPr="008F1441">
        <w:rPr>
          <w:sz w:val="28"/>
          <w:szCs w:val="28"/>
        </w:rPr>
        <w:t>OFERTA</w:t>
      </w:r>
    </w:p>
    <w:p w14:paraId="50D1D09D" w14:textId="3396BAB4" w:rsidR="001140E5" w:rsidRPr="008F1441" w:rsidRDefault="001140E5" w:rsidP="00B15454">
      <w:pPr>
        <w:pStyle w:val="Nagwek1"/>
        <w:spacing w:line="276" w:lineRule="auto"/>
        <w:jc w:val="center"/>
        <w:rPr>
          <w:sz w:val="20"/>
          <w:szCs w:val="20"/>
        </w:rPr>
      </w:pPr>
      <w:r w:rsidRPr="008F1441">
        <w:rPr>
          <w:sz w:val="20"/>
          <w:szCs w:val="20"/>
        </w:rPr>
        <w:t xml:space="preserve">w postępowaniu o udzielenie zamówienia </w:t>
      </w:r>
      <w:r w:rsidR="008F1441" w:rsidRPr="008F1441">
        <w:rPr>
          <w:sz w:val="20"/>
          <w:szCs w:val="20"/>
        </w:rPr>
        <w:t>sektorowego</w:t>
      </w:r>
    </w:p>
    <w:p w14:paraId="1C3CEC9B" w14:textId="6B05179A" w:rsidR="001140E5" w:rsidRPr="008F1441" w:rsidRDefault="001140E5" w:rsidP="00B15454">
      <w:pPr>
        <w:pStyle w:val="Nagwek1"/>
        <w:spacing w:line="276" w:lineRule="auto"/>
        <w:ind w:right="-1"/>
        <w:jc w:val="center"/>
        <w:rPr>
          <w:sz w:val="20"/>
          <w:szCs w:val="20"/>
        </w:rPr>
      </w:pPr>
      <w:r w:rsidRPr="008F1441">
        <w:rPr>
          <w:sz w:val="20"/>
          <w:szCs w:val="20"/>
        </w:rPr>
        <w:t xml:space="preserve">w trybie przetargu </w:t>
      </w:r>
      <w:r w:rsidRPr="008F1441">
        <w:rPr>
          <w:b w:val="0"/>
          <w:sz w:val="20"/>
          <w:szCs w:val="20"/>
        </w:rPr>
        <w:t xml:space="preserve">(znak sprawy: </w:t>
      </w:r>
      <w:r w:rsidR="008F1441" w:rsidRPr="008F1441">
        <w:rPr>
          <w:b w:val="0"/>
          <w:sz w:val="20"/>
          <w:szCs w:val="20"/>
        </w:rPr>
        <w:t>KB/</w:t>
      </w:r>
      <w:ins w:id="0" w:author="Tomasz Musiol" w:date="2022-06-10T10:09:00Z">
        <w:r w:rsidR="00177E63">
          <w:rPr>
            <w:b w:val="0"/>
            <w:sz w:val="20"/>
            <w:szCs w:val="20"/>
          </w:rPr>
          <w:t>3</w:t>
        </w:r>
      </w:ins>
      <w:del w:id="1" w:author="Tomasz Musiol" w:date="2022-06-10T10:09:00Z">
        <w:r w:rsidR="00EA2B94" w:rsidDel="00177E63">
          <w:rPr>
            <w:b w:val="0"/>
            <w:sz w:val="20"/>
            <w:szCs w:val="20"/>
          </w:rPr>
          <w:delText>2</w:delText>
        </w:r>
      </w:del>
      <w:r w:rsidR="00EA2B94">
        <w:rPr>
          <w:b w:val="0"/>
          <w:sz w:val="20"/>
          <w:szCs w:val="20"/>
        </w:rPr>
        <w:t>/ZP/</w:t>
      </w:r>
      <w:ins w:id="2" w:author="Tomasz Musiol" w:date="2022-06-10T10:10:00Z">
        <w:r w:rsidR="00177E63">
          <w:rPr>
            <w:b w:val="0"/>
            <w:sz w:val="20"/>
            <w:szCs w:val="20"/>
          </w:rPr>
          <w:t>41</w:t>
        </w:r>
      </w:ins>
      <w:del w:id="3" w:author="Tomasz Musiol" w:date="2022-06-10T10:10:00Z">
        <w:r w:rsidR="00EA2B94" w:rsidDel="00177E63">
          <w:rPr>
            <w:b w:val="0"/>
            <w:sz w:val="20"/>
            <w:szCs w:val="20"/>
          </w:rPr>
          <w:delText>2</w:delText>
        </w:r>
      </w:del>
      <w:del w:id="4" w:author="Tomasz Musiol" w:date="2022-06-10T10:09:00Z">
        <w:r w:rsidR="00EA2B94" w:rsidDel="00177E63">
          <w:rPr>
            <w:b w:val="0"/>
            <w:sz w:val="20"/>
            <w:szCs w:val="20"/>
          </w:rPr>
          <w:delText>8</w:delText>
        </w:r>
      </w:del>
      <w:r w:rsidR="00EA2B94">
        <w:rPr>
          <w:b w:val="0"/>
          <w:sz w:val="20"/>
          <w:szCs w:val="20"/>
        </w:rPr>
        <w:t>/</w:t>
      </w:r>
      <w:r w:rsidR="008F1441" w:rsidRPr="008F1441">
        <w:rPr>
          <w:b w:val="0"/>
          <w:sz w:val="20"/>
          <w:szCs w:val="20"/>
        </w:rPr>
        <w:t>2</w:t>
      </w:r>
      <w:r w:rsidR="00E314D1">
        <w:rPr>
          <w:b w:val="0"/>
          <w:sz w:val="20"/>
          <w:szCs w:val="20"/>
        </w:rPr>
        <w:t>2</w:t>
      </w:r>
      <w:r w:rsidRPr="008F1441">
        <w:rPr>
          <w:b w:val="0"/>
          <w:sz w:val="20"/>
          <w:szCs w:val="20"/>
        </w:rPr>
        <w:t>)</w:t>
      </w:r>
    </w:p>
    <w:p w14:paraId="684DBA6B" w14:textId="77777777" w:rsidR="001140E5" w:rsidRPr="008F1441" w:rsidRDefault="001140E5" w:rsidP="00B15454">
      <w:pPr>
        <w:spacing w:line="276" w:lineRule="auto"/>
        <w:ind w:right="142"/>
        <w:rPr>
          <w:b/>
          <w:sz w:val="20"/>
          <w:szCs w:val="20"/>
        </w:rPr>
      </w:pPr>
    </w:p>
    <w:p w14:paraId="08F578FC" w14:textId="77777777" w:rsidR="001140E5" w:rsidRPr="008F1441" w:rsidRDefault="001140E5" w:rsidP="00B15454">
      <w:pPr>
        <w:spacing w:line="276" w:lineRule="auto"/>
        <w:ind w:right="142"/>
        <w:jc w:val="center"/>
        <w:rPr>
          <w:b/>
          <w:sz w:val="20"/>
          <w:szCs w:val="20"/>
          <w:u w:val="single"/>
        </w:rPr>
      </w:pPr>
      <w:r w:rsidRPr="008F1441">
        <w:rPr>
          <w:b/>
          <w:sz w:val="20"/>
          <w:szCs w:val="20"/>
          <w:u w:val="single"/>
        </w:rPr>
        <w:t>Zamawiający:</w:t>
      </w:r>
    </w:p>
    <w:p w14:paraId="4C2F146B" w14:textId="77777777" w:rsidR="001140E5" w:rsidRPr="008F1441" w:rsidRDefault="001140E5" w:rsidP="00B15454">
      <w:pPr>
        <w:pStyle w:val="Nagwek5"/>
        <w:spacing w:before="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F1441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52F218A" w14:textId="77777777" w:rsidR="001140E5" w:rsidRPr="008F1441" w:rsidRDefault="001140E5" w:rsidP="00B15454">
      <w:pPr>
        <w:pStyle w:val="Nagwek5"/>
        <w:spacing w:before="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F1441">
        <w:rPr>
          <w:rFonts w:ascii="Arial" w:hAnsi="Arial" w:cs="Arial"/>
          <w:i w:val="0"/>
          <w:sz w:val="20"/>
          <w:szCs w:val="20"/>
        </w:rPr>
        <w:t>ul. Barbary 21A</w:t>
      </w:r>
    </w:p>
    <w:p w14:paraId="3C268EB7" w14:textId="77777777" w:rsidR="001140E5" w:rsidRPr="008F1441" w:rsidRDefault="001140E5" w:rsidP="00B15454">
      <w:pPr>
        <w:pStyle w:val="Nagwek5"/>
        <w:spacing w:before="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F1441">
        <w:rPr>
          <w:rFonts w:ascii="Arial" w:hAnsi="Arial" w:cs="Arial"/>
          <w:i w:val="0"/>
          <w:sz w:val="20"/>
          <w:szCs w:val="20"/>
        </w:rPr>
        <w:t>40-053 Katowice</w:t>
      </w:r>
    </w:p>
    <w:p w14:paraId="12C78F2B" w14:textId="77777777" w:rsidR="001140E5" w:rsidRPr="008F1441" w:rsidRDefault="001140E5" w:rsidP="00B15454">
      <w:pPr>
        <w:pStyle w:val="Nagwek"/>
        <w:tabs>
          <w:tab w:val="left" w:pos="708"/>
        </w:tabs>
        <w:spacing w:before="12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F1441">
        <w:rPr>
          <w:b/>
          <w:sz w:val="20"/>
          <w:szCs w:val="20"/>
          <w:u w:val="single"/>
        </w:rPr>
        <w:t>Nazwa zamówienia:</w:t>
      </w:r>
    </w:p>
    <w:p w14:paraId="34D7E55D" w14:textId="053D0DD2" w:rsidR="001140E5" w:rsidRPr="008F1441" w:rsidRDefault="001140E5" w:rsidP="00B15454">
      <w:pPr>
        <w:pStyle w:val="Tekstpodstawowy"/>
        <w:spacing w:line="276" w:lineRule="auto"/>
        <w:ind w:left="0" w:right="142" w:hanging="9"/>
        <w:rPr>
          <w:b/>
          <w:sz w:val="20"/>
          <w:szCs w:val="20"/>
        </w:rPr>
      </w:pPr>
      <w:bookmarkStart w:id="5" w:name="_Hlk78534349"/>
      <w:r w:rsidRPr="00B15454">
        <w:rPr>
          <w:rStyle w:val="tw4winTerm"/>
          <w:b/>
          <w:color w:val="auto"/>
          <w:sz w:val="20"/>
          <w:szCs w:val="20"/>
        </w:rPr>
        <w:t>„</w:t>
      </w:r>
      <w:bookmarkEnd w:id="5"/>
      <w:r w:rsidR="00C27C6D" w:rsidRPr="00B15454">
        <w:rPr>
          <w:b/>
          <w:sz w:val="20"/>
          <w:szCs w:val="20"/>
        </w:rPr>
        <w:t>Świadczenie usług kontroli dokumentów przewozu</w:t>
      </w:r>
      <w:r w:rsidR="006251E4">
        <w:rPr>
          <w:b/>
          <w:sz w:val="20"/>
          <w:szCs w:val="20"/>
        </w:rPr>
        <w:t xml:space="preserve"> </w:t>
      </w:r>
      <w:r w:rsidR="006251E4" w:rsidRPr="006251E4">
        <w:rPr>
          <w:b/>
          <w:bCs/>
          <w:sz w:val="20"/>
          <w:szCs w:val="20"/>
        </w:rPr>
        <w:t>osób lub bagażu</w:t>
      </w:r>
      <w:r w:rsidR="00C27C6D" w:rsidRPr="00B15454">
        <w:rPr>
          <w:b/>
          <w:sz w:val="20"/>
          <w:szCs w:val="20"/>
        </w:rPr>
        <w:t xml:space="preserve"> oraz nakładania </w:t>
      </w:r>
      <w:r w:rsidR="006251E4">
        <w:rPr>
          <w:b/>
          <w:sz w:val="20"/>
          <w:szCs w:val="20"/>
        </w:rPr>
        <w:br/>
      </w:r>
      <w:r w:rsidR="00C27C6D" w:rsidRPr="00B15454">
        <w:rPr>
          <w:b/>
          <w:sz w:val="20"/>
          <w:szCs w:val="20"/>
        </w:rPr>
        <w:t>i pobierania opłat dodatkowych w komunikacji miejskiej organizowanej przez Zarząd Transportu Metropolitalnego z siedzibą w Katowicach”</w:t>
      </w:r>
    </w:p>
    <w:p w14:paraId="5986E8A4" w14:textId="77777777" w:rsidR="001140E5" w:rsidRPr="008F1441" w:rsidRDefault="001140E5" w:rsidP="00B15454">
      <w:pPr>
        <w:pStyle w:val="Tekstpodstawowy"/>
        <w:spacing w:before="120" w:line="276" w:lineRule="auto"/>
        <w:ind w:left="0" w:right="142"/>
        <w:jc w:val="center"/>
        <w:rPr>
          <w:b/>
          <w:sz w:val="20"/>
          <w:szCs w:val="20"/>
        </w:rPr>
      </w:pPr>
      <w:r w:rsidRPr="008F1441">
        <w:rPr>
          <w:b/>
          <w:sz w:val="20"/>
          <w:szCs w:val="20"/>
          <w:u w:val="single"/>
        </w:rPr>
        <w:t>Wykonawca</w:t>
      </w:r>
      <w:r w:rsidRPr="008F1441">
        <w:rPr>
          <w:b/>
          <w:sz w:val="20"/>
          <w:szCs w:val="20"/>
        </w:rPr>
        <w:t>:</w:t>
      </w:r>
    </w:p>
    <w:p w14:paraId="2797BCD6" w14:textId="77777777" w:rsidR="001140E5" w:rsidRPr="008F1441" w:rsidRDefault="001140E5" w:rsidP="00B15454">
      <w:pPr>
        <w:pStyle w:val="Tekstpodstawowy"/>
        <w:spacing w:line="276" w:lineRule="auto"/>
        <w:ind w:right="142" w:hanging="860"/>
        <w:rPr>
          <w:b/>
          <w:sz w:val="20"/>
          <w:szCs w:val="20"/>
        </w:rPr>
      </w:pPr>
      <w:r w:rsidRPr="008F1441">
        <w:rPr>
          <w:sz w:val="20"/>
          <w:szCs w:val="20"/>
        </w:rPr>
        <w:t>Nazwa (firma) lub imię i nazwisko, dokładny adres Wykonawcy:</w:t>
      </w:r>
    </w:p>
    <w:p w14:paraId="03342EBE" w14:textId="1762B3A0" w:rsidR="001140E5" w:rsidRPr="008F1441" w:rsidRDefault="001140E5" w:rsidP="00B15454">
      <w:pPr>
        <w:pStyle w:val="Tekstpodstawowy"/>
        <w:spacing w:line="276" w:lineRule="auto"/>
        <w:ind w:right="142" w:hanging="860"/>
        <w:rPr>
          <w:sz w:val="20"/>
          <w:szCs w:val="20"/>
        </w:rPr>
      </w:pPr>
      <w:r w:rsidRPr="008F1441">
        <w:rPr>
          <w:sz w:val="20"/>
          <w:szCs w:val="20"/>
        </w:rPr>
        <w:t>…..........................................................................................................................................................</w:t>
      </w:r>
      <w:r w:rsidR="00231820" w:rsidRPr="008F1441">
        <w:rPr>
          <w:sz w:val="20"/>
          <w:szCs w:val="20"/>
        </w:rPr>
        <w:t>...</w:t>
      </w:r>
    </w:p>
    <w:p w14:paraId="03F1F011" w14:textId="4091C037" w:rsidR="001140E5" w:rsidRPr="008F1441" w:rsidRDefault="001140E5" w:rsidP="00B15454">
      <w:pPr>
        <w:pStyle w:val="Tekstpodstawowy"/>
        <w:spacing w:line="276" w:lineRule="auto"/>
        <w:ind w:right="142" w:hanging="860"/>
        <w:rPr>
          <w:sz w:val="20"/>
          <w:szCs w:val="20"/>
        </w:rPr>
      </w:pPr>
      <w:r w:rsidRPr="008F1441">
        <w:rPr>
          <w:sz w:val="20"/>
          <w:szCs w:val="20"/>
        </w:rPr>
        <w:t>….....................................................................................................................................................</w:t>
      </w:r>
      <w:r w:rsidR="00231820" w:rsidRPr="008F1441">
        <w:rPr>
          <w:sz w:val="20"/>
          <w:szCs w:val="20"/>
        </w:rPr>
        <w:t>......</w:t>
      </w:r>
      <w:r w:rsidRPr="008F1441">
        <w:rPr>
          <w:sz w:val="20"/>
          <w:szCs w:val="20"/>
        </w:rPr>
        <w:t>..</w:t>
      </w:r>
    </w:p>
    <w:p w14:paraId="39266D9F" w14:textId="1248513E" w:rsidR="00C3008A" w:rsidRPr="008F1441" w:rsidRDefault="00C3008A" w:rsidP="00B15454">
      <w:pPr>
        <w:pStyle w:val="Tekstpodstawowy"/>
        <w:widowControl/>
        <w:autoSpaceDE/>
        <w:autoSpaceDN/>
        <w:spacing w:line="276" w:lineRule="auto"/>
        <w:ind w:left="425"/>
        <w:rPr>
          <w:b/>
          <w:bCs/>
          <w:i/>
          <w:iCs/>
          <w:sz w:val="20"/>
          <w:szCs w:val="20"/>
        </w:rPr>
      </w:pPr>
    </w:p>
    <w:p w14:paraId="3581D2A1" w14:textId="3287D593" w:rsidR="00C27C6D" w:rsidRPr="008F1441" w:rsidRDefault="00C27C6D" w:rsidP="008F1441">
      <w:pPr>
        <w:pStyle w:val="Tekstpodstawowy"/>
        <w:spacing w:line="276" w:lineRule="auto"/>
        <w:ind w:right="142"/>
        <w:jc w:val="center"/>
        <w:rPr>
          <w:rFonts w:eastAsia="Times New Roman"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Wykonawca będący osobą fizyczną </w:t>
      </w:r>
      <w:r w:rsidRPr="008F1441">
        <w:rPr>
          <w:rFonts w:eastAsia="Times New Roman"/>
          <w:b/>
          <w:sz w:val="20"/>
          <w:szCs w:val="20"/>
          <w:u w:val="single"/>
          <w:lang w:eastAsia="x-none" w:bidi="ar-SA"/>
        </w:rPr>
        <w:t>nieprowadzącą</w:t>
      </w: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 działalności gospodarczej</w:t>
      </w:r>
      <w:r w:rsidRPr="008F1441">
        <w:rPr>
          <w:rFonts w:eastAsia="Times New Roman"/>
          <w:sz w:val="20"/>
          <w:szCs w:val="20"/>
          <w:lang w:eastAsia="x-none" w:bidi="ar-SA"/>
        </w:rPr>
        <w:t>:</w:t>
      </w:r>
    </w:p>
    <w:p w14:paraId="507A3737" w14:textId="77777777" w:rsidR="00C27C6D" w:rsidRPr="008F1441" w:rsidRDefault="00C27C6D" w:rsidP="008F1441">
      <w:pPr>
        <w:widowControl/>
        <w:autoSpaceDE/>
        <w:autoSpaceDN/>
        <w:spacing w:line="276" w:lineRule="auto"/>
        <w:ind w:right="142"/>
        <w:jc w:val="both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lang w:eastAsia="x-none" w:bidi="ar-SA"/>
        </w:rPr>
        <w:t>Imię, nazwisko</w:t>
      </w:r>
      <w:r w:rsidRPr="00B15454">
        <w:rPr>
          <w:rFonts w:eastAsia="Times New Roman"/>
          <w:sz w:val="20"/>
          <w:szCs w:val="20"/>
          <w:lang w:eastAsia="x-none" w:bidi="ar-SA"/>
        </w:rPr>
        <w:t xml:space="preserve">, dokładny adres </w:t>
      </w:r>
      <w:r w:rsidRPr="008F1441">
        <w:rPr>
          <w:rFonts w:eastAsia="Times New Roman"/>
          <w:sz w:val="20"/>
          <w:szCs w:val="20"/>
          <w:lang w:eastAsia="x-none" w:bidi="ar-SA"/>
        </w:rPr>
        <w:t xml:space="preserve">zamieszkania </w:t>
      </w:r>
      <w:r w:rsidRPr="00B15454">
        <w:rPr>
          <w:rFonts w:eastAsia="Times New Roman"/>
          <w:sz w:val="20"/>
          <w:szCs w:val="20"/>
          <w:lang w:eastAsia="x-none" w:bidi="ar-SA"/>
        </w:rPr>
        <w:t>Wykonawcy:</w:t>
      </w:r>
    </w:p>
    <w:p w14:paraId="7BA512D1" w14:textId="201928D8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06CFD3F7" w14:textId="0040A20A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6E035DE7" w14:textId="4A951C9E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12366972" w14:textId="77777777" w:rsidR="00C27C6D" w:rsidRPr="008F1441" w:rsidRDefault="00C27C6D" w:rsidP="008F1441">
      <w:pPr>
        <w:widowControl/>
        <w:autoSpaceDE/>
        <w:autoSpaceDN/>
        <w:spacing w:line="276" w:lineRule="auto"/>
        <w:ind w:right="142"/>
        <w:jc w:val="center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b/>
          <w:sz w:val="20"/>
          <w:szCs w:val="20"/>
          <w:lang w:eastAsia="x-none" w:bidi="ar-SA"/>
        </w:rPr>
        <w:t>lub</w:t>
      </w:r>
    </w:p>
    <w:p w14:paraId="4C77FE13" w14:textId="77777777" w:rsidR="00C27C6D" w:rsidRPr="008F1441" w:rsidRDefault="00C27C6D" w:rsidP="008F1441">
      <w:pPr>
        <w:widowControl/>
        <w:autoSpaceDE/>
        <w:autoSpaceDN/>
        <w:spacing w:line="276" w:lineRule="auto"/>
        <w:ind w:right="142"/>
        <w:jc w:val="center"/>
        <w:rPr>
          <w:rFonts w:eastAsia="Times New Roman"/>
          <w:strike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Wykonawca będący osobą fizyczną </w:t>
      </w:r>
      <w:r w:rsidRPr="008F1441">
        <w:rPr>
          <w:rFonts w:eastAsia="Times New Roman"/>
          <w:b/>
          <w:sz w:val="20"/>
          <w:szCs w:val="20"/>
          <w:u w:val="single"/>
          <w:lang w:eastAsia="x-none" w:bidi="ar-SA"/>
        </w:rPr>
        <w:t>prowadzącą działalność</w:t>
      </w: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 gospodarczą. </w:t>
      </w:r>
    </w:p>
    <w:p w14:paraId="325AF991" w14:textId="77777777" w:rsidR="00C27C6D" w:rsidRPr="00B15454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Nazwa (firma), dokładny adres Wykonawcy:</w:t>
      </w:r>
    </w:p>
    <w:p w14:paraId="67250145" w14:textId="5577C213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11AEACDB" w14:textId="6E5D319C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7529F98A" w14:textId="08451E4B" w:rsidR="00C27C6D" w:rsidRPr="008F1441" w:rsidRDefault="00C27C6D" w:rsidP="008F1441">
      <w:pPr>
        <w:widowControl/>
        <w:autoSpaceDE/>
        <w:autoSpaceDN/>
        <w:spacing w:line="276" w:lineRule="auto"/>
        <w:ind w:right="142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>…............................................................................................................................</w:t>
      </w:r>
      <w:r w:rsidRPr="008F1441">
        <w:rPr>
          <w:rFonts w:eastAsia="Times New Roman"/>
          <w:sz w:val="20"/>
          <w:szCs w:val="20"/>
          <w:lang w:eastAsia="x-none" w:bidi="ar-SA"/>
        </w:rPr>
        <w:t>.................................</w:t>
      </w:r>
    </w:p>
    <w:p w14:paraId="0205B5AB" w14:textId="77777777" w:rsidR="00A83BD9" w:rsidRPr="00B15454" w:rsidRDefault="00A83BD9" w:rsidP="008F1441">
      <w:pPr>
        <w:widowControl/>
        <w:autoSpaceDE/>
        <w:autoSpaceDN/>
        <w:spacing w:line="276" w:lineRule="auto"/>
        <w:ind w:right="142"/>
        <w:jc w:val="both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sz w:val="20"/>
          <w:szCs w:val="20"/>
          <w:lang w:eastAsia="x-none" w:bidi="ar-SA"/>
        </w:rPr>
        <w:t xml:space="preserve">Wpis do właściwego rejestru lub wpis do centralnej ewidencji i informacji o działalności gospodarczej </w:t>
      </w:r>
      <w:r w:rsidRPr="00B15454">
        <w:rPr>
          <w:rFonts w:eastAsia="Times New Roman"/>
          <w:i/>
          <w:sz w:val="20"/>
          <w:szCs w:val="20"/>
          <w:lang w:eastAsia="x-none" w:bidi="ar-SA"/>
        </w:rPr>
        <w:t>(podać właściwe, przy wpisie do rejestru nazwę rejestru i nr w rejestrze)</w:t>
      </w:r>
      <w:r w:rsidRPr="008F1441">
        <w:rPr>
          <w:rFonts w:eastAsia="Times New Roman"/>
          <w:i/>
          <w:sz w:val="20"/>
          <w:szCs w:val="20"/>
          <w:lang w:eastAsia="x-none" w:bidi="ar-SA"/>
        </w:rPr>
        <w:t>.</w:t>
      </w:r>
    </w:p>
    <w:p w14:paraId="0CA7D574" w14:textId="77777777" w:rsidR="00C27C6D" w:rsidRPr="008F1441" w:rsidRDefault="00C27C6D" w:rsidP="00B15454">
      <w:pPr>
        <w:pStyle w:val="Tekstpodstawowy"/>
        <w:widowControl/>
        <w:autoSpaceDE/>
        <w:autoSpaceDN/>
        <w:spacing w:line="276" w:lineRule="auto"/>
        <w:ind w:left="425"/>
        <w:rPr>
          <w:b/>
          <w:bCs/>
          <w:i/>
          <w:iCs/>
          <w:sz w:val="20"/>
          <w:szCs w:val="20"/>
        </w:rPr>
      </w:pPr>
    </w:p>
    <w:p w14:paraId="19D8ACE0" w14:textId="2CE0A2AC" w:rsidR="008C2460" w:rsidRPr="008F1441" w:rsidRDefault="00A83BD9" w:rsidP="00B15454">
      <w:pPr>
        <w:pStyle w:val="Tekstpodstawowy"/>
        <w:widowControl/>
        <w:autoSpaceDE/>
        <w:autoSpaceDN/>
        <w:spacing w:line="276" w:lineRule="auto"/>
        <w:ind w:left="0" w:right="-1"/>
        <w:rPr>
          <w:sz w:val="20"/>
          <w:szCs w:val="20"/>
        </w:rPr>
      </w:pPr>
      <w:r w:rsidRPr="008F1441">
        <w:rPr>
          <w:sz w:val="20"/>
          <w:szCs w:val="20"/>
        </w:rPr>
        <w:t xml:space="preserve">Składając ofertę na świadczenie usług kontroli dokumentów przewozu </w:t>
      </w:r>
      <w:r w:rsidR="00533A37" w:rsidRPr="00533A37">
        <w:rPr>
          <w:bCs/>
          <w:sz w:val="20"/>
          <w:szCs w:val="20"/>
        </w:rPr>
        <w:t>osób lub bagażu</w:t>
      </w:r>
      <w:r w:rsidR="00533A37">
        <w:rPr>
          <w:bCs/>
          <w:sz w:val="20"/>
          <w:szCs w:val="20"/>
        </w:rPr>
        <w:t xml:space="preserve"> </w:t>
      </w:r>
      <w:r w:rsidRPr="008F1441">
        <w:rPr>
          <w:sz w:val="20"/>
          <w:szCs w:val="20"/>
        </w:rPr>
        <w:t>oraz nakładania i pobierania opłat dodatkowych</w:t>
      </w:r>
      <w:r w:rsidR="00B50B6A" w:rsidRPr="008F1441">
        <w:rPr>
          <w:sz w:val="20"/>
          <w:szCs w:val="20"/>
        </w:rPr>
        <w:t xml:space="preserve"> w komunikacji miejskiej organizowanej przez Zarząd Transportu Metropolitalnego </w:t>
      </w:r>
      <w:r w:rsidR="008F1441" w:rsidRPr="008F1441">
        <w:rPr>
          <w:sz w:val="20"/>
          <w:szCs w:val="20"/>
        </w:rPr>
        <w:t>z</w:t>
      </w:r>
      <w:r w:rsidR="008F1441">
        <w:rPr>
          <w:sz w:val="20"/>
          <w:szCs w:val="20"/>
        </w:rPr>
        <w:t> </w:t>
      </w:r>
      <w:r w:rsidR="00B50B6A" w:rsidRPr="008F1441">
        <w:rPr>
          <w:sz w:val="20"/>
          <w:szCs w:val="20"/>
        </w:rPr>
        <w:t>siedzibą w Katowicach</w:t>
      </w:r>
      <w:r w:rsidRPr="008F1441">
        <w:rPr>
          <w:sz w:val="20"/>
          <w:szCs w:val="20"/>
        </w:rPr>
        <w:t>:</w:t>
      </w:r>
    </w:p>
    <w:p w14:paraId="2BACC914" w14:textId="77777777" w:rsidR="003951CD" w:rsidRPr="00B15454" w:rsidRDefault="003951CD" w:rsidP="00B15454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eastAsia="x-none" w:bidi="ar-SA"/>
        </w:rPr>
      </w:pPr>
      <w:r w:rsidRPr="00B15454">
        <w:rPr>
          <w:rFonts w:eastAsia="Times New Roman"/>
          <w:b/>
          <w:sz w:val="20"/>
          <w:szCs w:val="20"/>
          <w:lang w:eastAsia="x-none" w:bidi="ar-SA"/>
        </w:rPr>
        <w:t>Oferuję</w:t>
      </w:r>
      <w:r w:rsidRPr="00B15454">
        <w:rPr>
          <w:rFonts w:eastAsia="Times New Roman"/>
          <w:sz w:val="20"/>
          <w:szCs w:val="20"/>
          <w:lang w:eastAsia="x-none" w:bidi="ar-SA"/>
        </w:rPr>
        <w:t xml:space="preserve"> </w:t>
      </w:r>
      <w:r w:rsidRPr="008F1441">
        <w:rPr>
          <w:rFonts w:eastAsia="Times New Roman"/>
          <w:sz w:val="20"/>
          <w:szCs w:val="20"/>
          <w:lang w:eastAsia="x-none" w:bidi="ar-SA"/>
        </w:rPr>
        <w:t>świadczenie ww.</w:t>
      </w:r>
      <w:r w:rsidRPr="00B15454">
        <w:rPr>
          <w:rFonts w:eastAsia="Times New Roman"/>
          <w:sz w:val="20"/>
          <w:szCs w:val="20"/>
          <w:lang w:eastAsia="x-none" w:bidi="ar-SA"/>
        </w:rPr>
        <w:t xml:space="preserve"> usług </w:t>
      </w:r>
      <w:r w:rsidRPr="008F1441">
        <w:rPr>
          <w:rFonts w:eastAsia="Times New Roman"/>
          <w:sz w:val="20"/>
          <w:szCs w:val="20"/>
          <w:lang w:eastAsia="x-none" w:bidi="ar-SA"/>
        </w:rPr>
        <w:t xml:space="preserve">za cenę oferty wyliczoną </w:t>
      </w:r>
      <w:r w:rsidRPr="008F1441">
        <w:rPr>
          <w:rFonts w:eastAsia="Times New Roman"/>
          <w:sz w:val="20"/>
          <w:szCs w:val="20"/>
          <w:u w:val="single"/>
          <w:lang w:eastAsia="x-none" w:bidi="ar-SA"/>
        </w:rPr>
        <w:t xml:space="preserve">zgodnie ze wzorem wskazanym w pkt 11.2 </w:t>
      </w:r>
      <w:r w:rsidRPr="008F1441">
        <w:rPr>
          <w:rFonts w:eastAsia="Times New Roman"/>
          <w:sz w:val="20"/>
          <w:szCs w:val="20"/>
          <w:lang w:eastAsia="x-none" w:bidi="ar-SA"/>
        </w:rPr>
        <w:t xml:space="preserve">specyfikacji zamówienia (SZ), jako miesięczne wynagrodzenie Wykonawcy C, tj.: </w:t>
      </w:r>
    </w:p>
    <w:p w14:paraId="1EAADC9C" w14:textId="77777777" w:rsidR="003951CD" w:rsidRPr="008F1441" w:rsidRDefault="003951CD" w:rsidP="008F1441">
      <w:pPr>
        <w:widowControl/>
        <w:autoSpaceDE/>
        <w:autoSpaceDN/>
        <w:spacing w:line="276" w:lineRule="auto"/>
        <w:ind w:left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 xml:space="preserve">C = (P x 32) + 1300,20 zł </w:t>
      </w:r>
      <w:r w:rsidRPr="008F1441">
        <w:rPr>
          <w:rFonts w:eastAsia="Times New Roman"/>
          <w:sz w:val="20"/>
          <w:szCs w:val="20"/>
          <w:lang w:bidi="ar-SA"/>
        </w:rPr>
        <w:t xml:space="preserve"> </w:t>
      </w:r>
    </w:p>
    <w:p w14:paraId="1BDE0612" w14:textId="7234AC22" w:rsidR="003951CD" w:rsidRPr="008F1441" w:rsidRDefault="003951CD" w:rsidP="008F1441">
      <w:pPr>
        <w:widowControl/>
        <w:autoSpaceDE/>
        <w:autoSpaceDN/>
        <w:spacing w:line="276" w:lineRule="auto"/>
        <w:ind w:left="567"/>
        <w:jc w:val="both"/>
        <w:rPr>
          <w:rFonts w:eastAsia="Calibri"/>
          <w:sz w:val="20"/>
          <w:szCs w:val="20"/>
          <w:lang w:eastAsia="en-US"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a n</w:t>
      </w:r>
      <w:r w:rsidRPr="008F1441">
        <w:rPr>
          <w:rFonts w:eastAsia="Calibri"/>
          <w:b/>
          <w:sz w:val="20"/>
          <w:szCs w:val="20"/>
          <w:lang w:eastAsia="en-US" w:bidi="ar-SA"/>
        </w:rPr>
        <w:t xml:space="preserve">astępnie pomnożone przez </w:t>
      </w:r>
      <w:r w:rsidR="005D2819">
        <w:rPr>
          <w:rFonts w:eastAsia="Calibri"/>
          <w:b/>
          <w:sz w:val="20"/>
          <w:szCs w:val="20"/>
          <w:lang w:eastAsia="en-US" w:bidi="ar-SA"/>
        </w:rPr>
        <w:t>6</w:t>
      </w:r>
      <w:r w:rsidRPr="008F1441">
        <w:rPr>
          <w:rFonts w:eastAsia="Calibri"/>
          <w:b/>
          <w:sz w:val="20"/>
          <w:szCs w:val="20"/>
          <w:lang w:eastAsia="en-US" w:bidi="ar-SA"/>
        </w:rPr>
        <w:t xml:space="preserve"> (tj. liczbę miesięcy - okresów rozliczeniowych)</w:t>
      </w:r>
      <w:r w:rsidRPr="008F1441">
        <w:rPr>
          <w:rFonts w:eastAsia="Calibri"/>
          <w:sz w:val="20"/>
          <w:szCs w:val="20"/>
          <w:lang w:eastAsia="en-US" w:bidi="ar-SA"/>
        </w:rPr>
        <w:t xml:space="preserve">. </w:t>
      </w:r>
    </w:p>
    <w:p w14:paraId="2F9B9943" w14:textId="77777777" w:rsidR="003951CD" w:rsidRPr="008F1441" w:rsidRDefault="003951CD" w:rsidP="008F1441">
      <w:pPr>
        <w:widowControl/>
        <w:autoSpaceDE/>
        <w:autoSpaceDN/>
        <w:spacing w:line="276" w:lineRule="auto"/>
        <w:ind w:left="567"/>
        <w:jc w:val="both"/>
        <w:rPr>
          <w:rFonts w:eastAsia="Calibri"/>
          <w:color w:val="FF0000"/>
          <w:sz w:val="20"/>
          <w:szCs w:val="20"/>
          <w:lang w:eastAsia="en-US" w:bidi="ar-SA"/>
        </w:rPr>
      </w:pPr>
    </w:p>
    <w:p w14:paraId="7F536612" w14:textId="77777777" w:rsidR="003951CD" w:rsidRPr="008F1441" w:rsidRDefault="003951CD" w:rsidP="008F1441">
      <w:pPr>
        <w:widowControl/>
        <w:autoSpaceDE/>
        <w:autoSpaceDN/>
        <w:spacing w:line="276" w:lineRule="auto"/>
        <w:ind w:left="567" w:right="-1"/>
        <w:jc w:val="both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sz w:val="20"/>
          <w:szCs w:val="20"/>
          <w:lang w:eastAsia="x-none" w:bidi="ar-SA"/>
        </w:rPr>
        <w:t xml:space="preserve">- </w:t>
      </w:r>
      <w:r w:rsidRPr="008F1441">
        <w:rPr>
          <w:rFonts w:eastAsia="Times New Roman"/>
          <w:b/>
          <w:sz w:val="20"/>
          <w:szCs w:val="20"/>
          <w:lang w:eastAsia="x-none" w:bidi="ar-SA"/>
        </w:rPr>
        <w:t>cena oferty (brutto)*: ………………………………. (słownie: ………………………………………</w:t>
      </w:r>
    </w:p>
    <w:p w14:paraId="3D7FAC5D" w14:textId="67F0C85C" w:rsidR="003951CD" w:rsidRPr="008F1441" w:rsidRDefault="003951CD" w:rsidP="008F1441">
      <w:pPr>
        <w:widowControl/>
        <w:autoSpaceDE/>
        <w:autoSpaceDN/>
        <w:spacing w:line="276" w:lineRule="auto"/>
        <w:ind w:left="567" w:right="-1"/>
        <w:jc w:val="both"/>
        <w:rPr>
          <w:rFonts w:eastAsia="Times New Roman"/>
          <w:b/>
          <w:sz w:val="20"/>
          <w:szCs w:val="20"/>
          <w:lang w:eastAsia="x-none" w:bidi="ar-SA"/>
        </w:rPr>
      </w:pPr>
      <w:r w:rsidRPr="008F1441">
        <w:rPr>
          <w:rFonts w:eastAsia="Times New Roman"/>
          <w:b/>
          <w:sz w:val="20"/>
          <w:szCs w:val="20"/>
          <w:lang w:eastAsia="x-none" w:bidi="ar-SA"/>
        </w:rPr>
        <w:t>…………………………………………………………………………………………………………….).</w:t>
      </w:r>
    </w:p>
    <w:p w14:paraId="66042DF2" w14:textId="05515A68" w:rsidR="003951CD" w:rsidRPr="008F1441" w:rsidRDefault="003951CD" w:rsidP="008F1441">
      <w:pPr>
        <w:widowControl/>
        <w:autoSpaceDE/>
        <w:autoSpaceDN/>
        <w:spacing w:line="276" w:lineRule="auto"/>
        <w:ind w:left="567" w:right="-1"/>
        <w:jc w:val="both"/>
        <w:rPr>
          <w:rFonts w:eastAsia="Times New Roman"/>
          <w:bCs/>
          <w:i/>
          <w:sz w:val="16"/>
          <w:szCs w:val="16"/>
          <w:lang w:eastAsia="x-none" w:bidi="ar-SA"/>
        </w:rPr>
      </w:pP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>* Podana cena dla osób fizycznych nieprowadzących działalności gospodarczej podlega obciążeniom publicznoprawnym takim jak podatki i składki na ubezpieczenia. W przypadku pozostałych Wykonawców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, tj.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os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ób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</w:t>
      </w:r>
      <w:r w:rsidR="007B7F15" w:rsidRPr="008F1441">
        <w:rPr>
          <w:rFonts w:eastAsia="Times New Roman"/>
          <w:bCs/>
          <w:i/>
          <w:sz w:val="16"/>
          <w:szCs w:val="16"/>
          <w:lang w:eastAsia="x-none" w:bidi="ar-SA"/>
        </w:rPr>
        <w:t>fizyczn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ych</w:t>
      </w:r>
      <w:r w:rsidR="007B7F15"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>prowadząc</w:t>
      </w:r>
      <w:r w:rsidR="007B7F15">
        <w:rPr>
          <w:rFonts w:eastAsia="Times New Roman"/>
          <w:bCs/>
          <w:i/>
          <w:sz w:val="16"/>
          <w:szCs w:val="16"/>
          <w:lang w:eastAsia="x-none" w:bidi="ar-SA"/>
        </w:rPr>
        <w:t>ych</w:t>
      </w:r>
      <w:r w:rsidRPr="008F1441">
        <w:rPr>
          <w:rFonts w:eastAsia="Times New Roman"/>
          <w:bCs/>
          <w:i/>
          <w:sz w:val="16"/>
          <w:szCs w:val="16"/>
          <w:lang w:eastAsia="x-none" w:bidi="ar-SA"/>
        </w:rPr>
        <w:t xml:space="preserve"> działalność gospodarczą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,</w:t>
      </w:r>
      <w:r w:rsidR="009810C9" w:rsidRPr="009810C9">
        <w:t xml:space="preserve"> 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c</w:t>
      </w:r>
      <w:r w:rsidR="009810C9" w:rsidRPr="009810C9">
        <w:rPr>
          <w:rFonts w:eastAsia="Times New Roman"/>
          <w:bCs/>
          <w:i/>
          <w:sz w:val="16"/>
          <w:szCs w:val="16"/>
          <w:lang w:eastAsia="x-none" w:bidi="ar-SA"/>
        </w:rPr>
        <w:t>ena uwzględnia wszystkie zobowiązania, obejm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uje</w:t>
      </w:r>
      <w:r w:rsidR="009810C9" w:rsidRPr="009810C9">
        <w:rPr>
          <w:rFonts w:eastAsia="Times New Roman"/>
          <w:bCs/>
          <w:i/>
          <w:sz w:val="16"/>
          <w:szCs w:val="16"/>
          <w:lang w:eastAsia="x-none" w:bidi="ar-SA"/>
        </w:rPr>
        <w:t xml:space="preserve"> wszystkie koszty i składniki związane z wykonaniem przedmiotu zamówienia, w tym również wszelkie koszty towarzyszące jego wykonaniu, niezbędne do kompletnego wykonania przedmiotu zamówienia</w:t>
      </w:r>
      <w:r w:rsidR="009810C9">
        <w:rPr>
          <w:rFonts w:eastAsia="Times New Roman"/>
          <w:bCs/>
          <w:i/>
          <w:sz w:val="16"/>
          <w:szCs w:val="16"/>
          <w:lang w:eastAsia="x-none" w:bidi="ar-SA"/>
        </w:rPr>
        <w:t>.</w:t>
      </w:r>
    </w:p>
    <w:p w14:paraId="0A0BA20E" w14:textId="16290D93" w:rsidR="003951CD" w:rsidRPr="008F1441" w:rsidRDefault="003951CD" w:rsidP="00B15454">
      <w:pPr>
        <w:widowControl/>
        <w:numPr>
          <w:ilvl w:val="0"/>
          <w:numId w:val="65"/>
        </w:numPr>
        <w:tabs>
          <w:tab w:val="left" w:pos="567"/>
        </w:tabs>
        <w:autoSpaceDE/>
        <w:autoSpaceDN/>
        <w:adjustRightInd w:val="0"/>
        <w:spacing w:before="120" w:line="276" w:lineRule="auto"/>
        <w:ind w:left="567" w:hanging="567"/>
        <w:jc w:val="both"/>
        <w:rPr>
          <w:rFonts w:eastAsia="Calibri"/>
          <w:sz w:val="20"/>
          <w:szCs w:val="20"/>
          <w:lang w:eastAsia="en-US"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że cena oferty wskazana w pkt 1 oferty uwzględnia cenę jednostkową (oznaczoną jako „P”) za </w:t>
      </w:r>
      <w:r w:rsidRPr="008F1441">
        <w:rPr>
          <w:rFonts w:eastAsia="Calibri"/>
          <w:sz w:val="20"/>
          <w:szCs w:val="20"/>
          <w:lang w:eastAsia="en-US" w:bidi="ar-SA"/>
        </w:rPr>
        <w:t xml:space="preserve">wystawioną przeze mnie w czasie trwania umowy opłatę dodatkową, opłaconą przez </w:t>
      </w:r>
      <w:r w:rsidRPr="008F1441">
        <w:rPr>
          <w:rFonts w:eastAsia="Calibri"/>
          <w:sz w:val="20"/>
          <w:szCs w:val="20"/>
          <w:lang w:eastAsia="en-US" w:bidi="ar-SA"/>
        </w:rPr>
        <w:lastRenderedPageBreak/>
        <w:t>pasażera (tzw. prowizja od opłaty opłaconej przez pasażera)</w:t>
      </w:r>
      <w:r w:rsidRPr="008F1441">
        <w:rPr>
          <w:rFonts w:eastAsia="Calibri"/>
          <w:i/>
          <w:iCs/>
          <w:sz w:val="20"/>
          <w:szCs w:val="20"/>
          <w:lang w:eastAsia="en-US" w:bidi="ar-SA"/>
        </w:rPr>
        <w:t xml:space="preserve"> </w:t>
      </w:r>
      <w:r w:rsidRPr="008F1441">
        <w:rPr>
          <w:rFonts w:eastAsia="Times New Roman"/>
          <w:sz w:val="20"/>
          <w:szCs w:val="20"/>
          <w:lang w:bidi="ar-SA"/>
        </w:rPr>
        <w:t>w wysokości:</w:t>
      </w:r>
      <w:bookmarkStart w:id="6" w:name="_Hlk508092889"/>
      <w:r w:rsidRPr="008F1441">
        <w:rPr>
          <w:rFonts w:eastAsia="Times New Roman"/>
          <w:sz w:val="20"/>
          <w:szCs w:val="20"/>
          <w:lang w:bidi="ar-SA"/>
        </w:rPr>
        <w:t xml:space="preserve"> </w:t>
      </w:r>
      <w:r w:rsidRPr="008F1441">
        <w:rPr>
          <w:rFonts w:eastAsia="Times New Roman"/>
          <w:b/>
          <w:sz w:val="20"/>
          <w:szCs w:val="20"/>
          <w:lang w:bidi="ar-SA"/>
        </w:rPr>
        <w:t>………. zł ……gr (słownie) ……………………………………………………………………………………………………</w:t>
      </w:r>
      <w:r w:rsidRPr="008F1441">
        <w:rPr>
          <w:rFonts w:eastAsia="Times New Roman"/>
          <w:szCs w:val="24"/>
          <w:lang w:bidi="ar-SA"/>
        </w:rPr>
        <w:t xml:space="preserve"> </w:t>
      </w:r>
    </w:p>
    <w:bookmarkEnd w:id="6"/>
    <w:p w14:paraId="774AADB8" w14:textId="62C85627" w:rsidR="003951CD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 xml:space="preserve">Oświadczam, </w:t>
      </w:r>
      <w:r w:rsidRPr="008F1441">
        <w:rPr>
          <w:rFonts w:eastAsia="Times New Roman"/>
          <w:sz w:val="20"/>
          <w:szCs w:val="20"/>
          <w:lang w:bidi="ar-SA"/>
        </w:rPr>
        <w:t xml:space="preserve">że </w:t>
      </w:r>
      <w:r w:rsidR="00B92769">
        <w:rPr>
          <w:rFonts w:eastAsia="Times New Roman"/>
          <w:sz w:val="20"/>
          <w:szCs w:val="20"/>
          <w:lang w:bidi="ar-SA"/>
        </w:rPr>
        <w:t xml:space="preserve">moje doświadczenie </w:t>
      </w:r>
      <w:r w:rsidRPr="008F1441">
        <w:rPr>
          <w:rFonts w:eastAsia="Times New Roman"/>
          <w:sz w:val="20"/>
          <w:szCs w:val="20"/>
          <w:lang w:bidi="ar-SA"/>
        </w:rPr>
        <w:t xml:space="preserve">w </w:t>
      </w:r>
      <w:r w:rsidR="00B92769">
        <w:rPr>
          <w:rFonts w:eastAsia="Times New Roman"/>
          <w:sz w:val="20"/>
          <w:szCs w:val="20"/>
          <w:lang w:bidi="ar-SA"/>
        </w:rPr>
        <w:t xml:space="preserve">zakresie </w:t>
      </w:r>
      <w:r w:rsidRPr="008F1441">
        <w:rPr>
          <w:rFonts w:eastAsia="Times New Roman"/>
          <w:sz w:val="20"/>
          <w:szCs w:val="20"/>
          <w:lang w:bidi="ar-SA"/>
        </w:rPr>
        <w:t>świadcze</w:t>
      </w:r>
      <w:r w:rsidR="00B92769">
        <w:rPr>
          <w:rFonts w:eastAsia="Times New Roman"/>
          <w:sz w:val="20"/>
          <w:szCs w:val="20"/>
          <w:lang w:bidi="ar-SA"/>
        </w:rPr>
        <w:t>nia</w:t>
      </w:r>
      <w:r w:rsidRPr="008F1441">
        <w:rPr>
          <w:rFonts w:eastAsia="Times New Roman"/>
          <w:sz w:val="20"/>
          <w:szCs w:val="20"/>
          <w:lang w:bidi="ar-SA"/>
        </w:rPr>
        <w:t xml:space="preserve"> usługi kontroli dokumentów przewozu oraz nakładania i pobierania opłat dodatkowych w komunikacji miejskiej</w:t>
      </w:r>
      <w:r w:rsidR="00B92769" w:rsidRPr="00B92769">
        <w:rPr>
          <w:rFonts w:eastAsia="Times New Roman"/>
          <w:sz w:val="20"/>
          <w:szCs w:val="20"/>
          <w:lang w:bidi="ar-SA"/>
        </w:rPr>
        <w:t xml:space="preserve"> </w:t>
      </w:r>
      <w:r w:rsidR="00B92769">
        <w:rPr>
          <w:rFonts w:eastAsia="Times New Roman"/>
          <w:sz w:val="20"/>
          <w:szCs w:val="20"/>
          <w:lang w:bidi="ar-SA"/>
        </w:rPr>
        <w:t xml:space="preserve">w </w:t>
      </w:r>
      <w:r w:rsidR="00B92769" w:rsidRPr="008F1441">
        <w:rPr>
          <w:rFonts w:eastAsia="Times New Roman"/>
          <w:sz w:val="20"/>
          <w:szCs w:val="20"/>
          <w:lang w:bidi="ar-SA"/>
        </w:rPr>
        <w:t xml:space="preserve">okresie ostatnich </w:t>
      </w:r>
      <w:r w:rsidR="00B92769">
        <w:rPr>
          <w:rFonts w:eastAsia="Times New Roman"/>
          <w:sz w:val="20"/>
          <w:szCs w:val="20"/>
          <w:lang w:bidi="ar-SA"/>
        </w:rPr>
        <w:t>5</w:t>
      </w:r>
      <w:r w:rsidR="00B92769" w:rsidRPr="008F1441">
        <w:rPr>
          <w:rFonts w:eastAsia="Times New Roman"/>
          <w:sz w:val="20"/>
          <w:szCs w:val="20"/>
          <w:lang w:bidi="ar-SA"/>
        </w:rPr>
        <w:t xml:space="preserve"> lat przed upływem terminu składania ofert</w:t>
      </w:r>
      <w:r w:rsidRPr="008F1441">
        <w:rPr>
          <w:rFonts w:eastAsia="Times New Roman"/>
          <w:sz w:val="20"/>
          <w:szCs w:val="20"/>
          <w:lang w:bidi="ar-SA"/>
        </w:rPr>
        <w:t xml:space="preserve"> </w:t>
      </w:r>
      <w:r w:rsidR="00B92769">
        <w:rPr>
          <w:rFonts w:eastAsia="Times New Roman"/>
          <w:sz w:val="20"/>
          <w:szCs w:val="20"/>
          <w:lang w:bidi="ar-SA"/>
        </w:rPr>
        <w:t>wynosi</w:t>
      </w:r>
      <w:r w:rsidRPr="008F1441">
        <w:rPr>
          <w:rFonts w:eastAsia="Times New Roman"/>
          <w:sz w:val="20"/>
          <w:szCs w:val="20"/>
          <w:lang w:bidi="ar-SA"/>
        </w:rPr>
        <w:t xml:space="preserve"> </w:t>
      </w:r>
      <w:r w:rsidRPr="008F1441">
        <w:rPr>
          <w:rFonts w:eastAsia="Times New Roman"/>
          <w:b/>
          <w:sz w:val="20"/>
          <w:szCs w:val="20"/>
          <w:lang w:bidi="ar-SA"/>
        </w:rPr>
        <w:t xml:space="preserve">………. pełnych miesięcy (maksymalnie </w:t>
      </w:r>
      <w:r w:rsidR="00AE5AF7">
        <w:rPr>
          <w:rFonts w:eastAsia="Times New Roman"/>
          <w:b/>
          <w:sz w:val="20"/>
          <w:szCs w:val="20"/>
          <w:lang w:bidi="ar-SA"/>
        </w:rPr>
        <w:t>60</w:t>
      </w:r>
      <w:r w:rsidR="00941CE6">
        <w:rPr>
          <w:rFonts w:eastAsia="Times New Roman"/>
          <w:b/>
          <w:sz w:val="20"/>
          <w:szCs w:val="20"/>
          <w:lang w:bidi="ar-SA"/>
        </w:rPr>
        <w:t xml:space="preserve"> miesięcy</w:t>
      </w:r>
      <w:r w:rsidRPr="008F1441">
        <w:rPr>
          <w:rFonts w:eastAsia="Times New Roman"/>
          <w:b/>
          <w:sz w:val="20"/>
          <w:szCs w:val="20"/>
          <w:lang w:bidi="ar-SA"/>
        </w:rPr>
        <w:t>)</w:t>
      </w:r>
      <w:r w:rsidRPr="008F1441">
        <w:rPr>
          <w:rFonts w:eastAsia="Times New Roman"/>
          <w:sz w:val="20"/>
          <w:szCs w:val="20"/>
          <w:lang w:bidi="ar-SA"/>
        </w:rPr>
        <w:t xml:space="preserve"> w tym okresie</w:t>
      </w:r>
      <w:r w:rsidR="00EB1093">
        <w:rPr>
          <w:rFonts w:eastAsia="Times New Roman"/>
          <w:sz w:val="20"/>
          <w:szCs w:val="20"/>
          <w:lang w:bidi="ar-SA"/>
        </w:rPr>
        <w:t>.</w:t>
      </w:r>
      <w:r w:rsidRPr="008F1441">
        <w:rPr>
          <w:rFonts w:eastAsia="Times New Roman"/>
          <w:sz w:val="20"/>
          <w:szCs w:val="20"/>
          <w:lang w:bidi="ar-SA"/>
        </w:rPr>
        <w:t xml:space="preserve"> </w:t>
      </w:r>
    </w:p>
    <w:p w14:paraId="54FA93E4" w14:textId="1F7797D3" w:rsidR="00214AB8" w:rsidRPr="008F1441" w:rsidRDefault="00214AB8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 xml:space="preserve">Oświadczam, </w:t>
      </w:r>
      <w:r w:rsidRPr="008F1441">
        <w:rPr>
          <w:rFonts w:eastAsia="Times New Roman"/>
          <w:sz w:val="20"/>
          <w:szCs w:val="20"/>
          <w:lang w:bidi="ar-SA"/>
        </w:rPr>
        <w:t>że</w:t>
      </w:r>
      <w:r>
        <w:rPr>
          <w:rFonts w:eastAsia="Times New Roman"/>
          <w:sz w:val="20"/>
          <w:szCs w:val="20"/>
          <w:lang w:bidi="ar-SA"/>
        </w:rPr>
        <w:t xml:space="preserve"> znana jest mi treść </w:t>
      </w:r>
      <w:r w:rsidRPr="008865DA">
        <w:rPr>
          <w:rFonts w:eastAsia="Times New Roman"/>
          <w:sz w:val="20"/>
          <w:szCs w:val="20"/>
        </w:rPr>
        <w:t xml:space="preserve">art. 7 ust. 1 – </w:t>
      </w:r>
      <w:r>
        <w:rPr>
          <w:rFonts w:eastAsia="Times New Roman"/>
          <w:sz w:val="20"/>
          <w:szCs w:val="20"/>
        </w:rPr>
        <w:t>9</w:t>
      </w:r>
      <w:r w:rsidRPr="008865DA">
        <w:rPr>
          <w:rFonts w:eastAsia="Times New Roman"/>
          <w:sz w:val="20"/>
          <w:szCs w:val="20"/>
        </w:rPr>
        <w:t xml:space="preserve"> ustawy z dnia 13 kwietnia 2022 r. </w:t>
      </w:r>
      <w:r w:rsidR="001A3A66">
        <w:rPr>
          <w:rFonts w:eastAsia="Times New Roman"/>
          <w:sz w:val="20"/>
          <w:szCs w:val="20"/>
        </w:rPr>
        <w:br/>
      </w:r>
      <w:r w:rsidRPr="008865DA">
        <w:rPr>
          <w:rFonts w:eastAsia="Times New Roman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eastAsia="Times New Roman"/>
          <w:sz w:val="20"/>
          <w:szCs w:val="20"/>
        </w:rPr>
        <w:t xml:space="preserve"> i nie podlegam wykluczeniu z postępowania na podstawie ww. przepisu.</w:t>
      </w:r>
    </w:p>
    <w:p w14:paraId="06F753C6" w14:textId="525FDE2A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>, iż zapoznałem</w:t>
      </w:r>
      <w:ins w:id="7" w:author="Grzegorz Włoczyk" w:date="2022-06-13T07:24:00Z">
        <w:r w:rsidR="00E02C76">
          <w:rPr>
            <w:rFonts w:eastAsia="Times New Roman"/>
            <w:sz w:val="20"/>
            <w:szCs w:val="20"/>
            <w:lang w:bidi="ar-SA"/>
          </w:rPr>
          <w:t>/</w:t>
        </w:r>
        <w:proofErr w:type="spellStart"/>
        <w:r w:rsidR="00E02C76">
          <w:rPr>
            <w:rFonts w:eastAsia="Times New Roman"/>
            <w:sz w:val="20"/>
            <w:szCs w:val="20"/>
            <w:lang w:bidi="ar-SA"/>
          </w:rPr>
          <w:t>am</w:t>
        </w:r>
      </w:ins>
      <w:proofErr w:type="spellEnd"/>
      <w:r w:rsidRPr="008F1441">
        <w:rPr>
          <w:rFonts w:eastAsia="Times New Roman"/>
          <w:sz w:val="20"/>
          <w:szCs w:val="20"/>
          <w:lang w:bidi="ar-SA"/>
        </w:rPr>
        <w:t xml:space="preserve"> się z treścią specyfikacji zamówienia (SZ) w tym z wzorem umowy zlecenia i </w:t>
      </w:r>
      <w:commentRangeStart w:id="8"/>
      <w:r w:rsidRPr="005C31A6">
        <w:rPr>
          <w:rFonts w:eastAsia="Times New Roman"/>
          <w:color w:val="FF0000"/>
          <w:sz w:val="20"/>
          <w:szCs w:val="20"/>
          <w:lang w:bidi="ar-SA"/>
          <w:rPrChange w:id="9" w:author="Grzegorz Włoczyk" w:date="2022-06-13T07:23:00Z">
            <w:rPr>
              <w:rFonts w:eastAsia="Times New Roman"/>
              <w:sz w:val="20"/>
              <w:szCs w:val="20"/>
              <w:lang w:bidi="ar-SA"/>
            </w:rPr>
          </w:rPrChange>
        </w:rPr>
        <w:t xml:space="preserve">Regulaminem </w:t>
      </w:r>
      <w:r w:rsidR="00782047" w:rsidRPr="005C31A6">
        <w:rPr>
          <w:rFonts w:eastAsia="Times New Roman"/>
          <w:color w:val="FF0000"/>
          <w:sz w:val="20"/>
          <w:szCs w:val="20"/>
          <w:lang w:bidi="ar-SA"/>
          <w:rPrChange w:id="10" w:author="Grzegorz Włoczyk" w:date="2022-06-13T07:23:00Z">
            <w:rPr>
              <w:rFonts w:eastAsia="Times New Roman"/>
              <w:sz w:val="20"/>
              <w:szCs w:val="20"/>
              <w:lang w:bidi="ar-SA"/>
            </w:rPr>
          </w:rPrChange>
        </w:rPr>
        <w:t>K</w:t>
      </w:r>
      <w:r w:rsidRPr="005C31A6">
        <w:rPr>
          <w:rFonts w:eastAsia="Times New Roman"/>
          <w:color w:val="FF0000"/>
          <w:sz w:val="20"/>
          <w:szCs w:val="20"/>
          <w:lang w:bidi="ar-SA"/>
          <w:rPrChange w:id="11" w:author="Grzegorz Włoczyk" w:date="2022-06-13T07:23:00Z">
            <w:rPr>
              <w:rFonts w:eastAsia="Times New Roman"/>
              <w:sz w:val="20"/>
              <w:szCs w:val="20"/>
              <w:lang w:bidi="ar-SA"/>
            </w:rPr>
          </w:rPrChange>
        </w:rPr>
        <w:t xml:space="preserve">ontroli </w:t>
      </w:r>
      <w:r w:rsidR="00782047" w:rsidRPr="005C31A6">
        <w:rPr>
          <w:rFonts w:eastAsia="Times New Roman"/>
          <w:color w:val="FF0000"/>
          <w:sz w:val="20"/>
          <w:szCs w:val="20"/>
          <w:lang w:bidi="ar-SA"/>
          <w:rPrChange w:id="12" w:author="Grzegorz Włoczyk" w:date="2022-06-13T07:23:00Z">
            <w:rPr>
              <w:rFonts w:eastAsia="Times New Roman"/>
              <w:sz w:val="20"/>
              <w:szCs w:val="20"/>
              <w:lang w:bidi="ar-SA"/>
            </w:rPr>
          </w:rPrChange>
        </w:rPr>
        <w:t>B</w:t>
      </w:r>
      <w:r w:rsidRPr="005C31A6">
        <w:rPr>
          <w:rFonts w:eastAsia="Times New Roman"/>
          <w:color w:val="FF0000"/>
          <w:sz w:val="20"/>
          <w:szCs w:val="20"/>
          <w:lang w:bidi="ar-SA"/>
          <w:rPrChange w:id="13" w:author="Grzegorz Włoczyk" w:date="2022-06-13T07:23:00Z">
            <w:rPr>
              <w:rFonts w:eastAsia="Times New Roman"/>
              <w:sz w:val="20"/>
              <w:szCs w:val="20"/>
              <w:lang w:bidi="ar-SA"/>
            </w:rPr>
          </w:rPrChange>
        </w:rPr>
        <w:t xml:space="preserve">iletowej ZTM stanowiących załączniki do SZ </w:t>
      </w:r>
      <w:commentRangeEnd w:id="8"/>
      <w:r w:rsidR="005C31A6" w:rsidRPr="005C31A6">
        <w:rPr>
          <w:rStyle w:val="Odwoaniedokomentarza"/>
          <w:color w:val="FF0000"/>
          <w:rPrChange w:id="14" w:author="Grzegorz Włoczyk" w:date="2022-06-13T07:23:00Z">
            <w:rPr>
              <w:rStyle w:val="Odwoaniedokomentarza"/>
            </w:rPr>
          </w:rPrChange>
        </w:rPr>
        <w:commentReference w:id="8"/>
      </w:r>
      <w:r w:rsidRPr="008F1441">
        <w:rPr>
          <w:rFonts w:eastAsia="Times New Roman"/>
          <w:sz w:val="20"/>
          <w:szCs w:val="20"/>
          <w:lang w:bidi="ar-SA"/>
        </w:rPr>
        <w:t>i akceptuję postanowienia w nich zawarte.</w:t>
      </w:r>
    </w:p>
    <w:p w14:paraId="59558402" w14:textId="046B8041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>, iż uważam się za związanego</w:t>
      </w:r>
      <w:ins w:id="15" w:author="Grzegorz Włoczyk" w:date="2022-06-13T07:24:00Z">
        <w:r w:rsidR="00E02C76">
          <w:rPr>
            <w:rFonts w:eastAsia="Times New Roman"/>
            <w:sz w:val="20"/>
            <w:szCs w:val="20"/>
            <w:lang w:bidi="ar-SA"/>
          </w:rPr>
          <w:t>/</w:t>
        </w:r>
        <w:proofErr w:type="spellStart"/>
        <w:r w:rsidR="00E02C76">
          <w:rPr>
            <w:rFonts w:eastAsia="Times New Roman"/>
            <w:sz w:val="20"/>
            <w:szCs w:val="20"/>
            <w:lang w:bidi="ar-SA"/>
          </w:rPr>
          <w:t>ną</w:t>
        </w:r>
      </w:ins>
      <w:proofErr w:type="spellEnd"/>
      <w:r w:rsidRPr="008F1441">
        <w:rPr>
          <w:rFonts w:eastAsia="Times New Roman"/>
          <w:sz w:val="20"/>
          <w:szCs w:val="20"/>
          <w:lang w:bidi="ar-SA"/>
        </w:rPr>
        <w:t xml:space="preserve"> niniejszą ofertą do upływu terminu wskazanego w SZ. </w:t>
      </w:r>
    </w:p>
    <w:p w14:paraId="40B61998" w14:textId="5495324F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że wyrażam zgodę na przetwarzanie moich danych osobowych zawartych </w:t>
      </w:r>
      <w:r w:rsidR="00714BC8" w:rsidRPr="008F1441">
        <w:rPr>
          <w:rFonts w:eastAsia="Times New Roman"/>
          <w:sz w:val="20"/>
          <w:szCs w:val="20"/>
          <w:lang w:bidi="ar-SA"/>
        </w:rPr>
        <w:t>w</w:t>
      </w:r>
      <w:r w:rsidR="00714BC8">
        <w:rPr>
          <w:rFonts w:eastAsia="Times New Roman"/>
          <w:sz w:val="20"/>
          <w:szCs w:val="20"/>
          <w:lang w:bidi="ar-SA"/>
        </w:rPr>
        <w:t> </w:t>
      </w:r>
      <w:r w:rsidRPr="008F1441">
        <w:rPr>
          <w:rFonts w:eastAsia="Times New Roman"/>
          <w:sz w:val="20"/>
          <w:szCs w:val="20"/>
          <w:lang w:bidi="ar-SA"/>
        </w:rPr>
        <w:t xml:space="preserve">niniejszej ofercie dla potrzeb niezbędnych do realizacji procesów wynikających </w:t>
      </w:r>
      <w:r w:rsidR="00714BC8" w:rsidRPr="008F1441">
        <w:rPr>
          <w:rFonts w:eastAsia="Times New Roman"/>
          <w:sz w:val="20"/>
          <w:szCs w:val="20"/>
          <w:lang w:bidi="ar-SA"/>
        </w:rPr>
        <w:t>z</w:t>
      </w:r>
      <w:r w:rsidR="00714BC8">
        <w:rPr>
          <w:rFonts w:eastAsia="Times New Roman"/>
          <w:sz w:val="20"/>
          <w:szCs w:val="20"/>
          <w:lang w:bidi="ar-SA"/>
        </w:rPr>
        <w:t> </w:t>
      </w:r>
      <w:r w:rsidRPr="008F1441">
        <w:rPr>
          <w:rFonts w:eastAsia="Times New Roman"/>
          <w:sz w:val="20"/>
          <w:szCs w:val="20"/>
          <w:lang w:bidi="ar-SA"/>
        </w:rPr>
        <w:t>przedmiotowego postępowania</w:t>
      </w:r>
      <w:r w:rsidR="00714BC8">
        <w:rPr>
          <w:rFonts w:eastAsia="Times New Roman"/>
          <w:sz w:val="20"/>
          <w:szCs w:val="20"/>
          <w:lang w:bidi="ar-SA"/>
        </w:rPr>
        <w:t xml:space="preserve"> </w:t>
      </w:r>
      <w:r w:rsidRPr="008F1441">
        <w:rPr>
          <w:rFonts w:eastAsia="Times New Roman"/>
          <w:sz w:val="20"/>
          <w:szCs w:val="20"/>
          <w:lang w:bidi="ar-SA"/>
        </w:rPr>
        <w:t>i publikowanie ich w BIP Zarządu Transportu Metropolitalnego z siedzibą w Katowicach w związku z postępowaniem o udzielenie zamówienia na świadczenie usług kontroli dokumentów przewozu</w:t>
      </w:r>
      <w:r w:rsidR="00445120">
        <w:rPr>
          <w:rFonts w:eastAsia="Times New Roman"/>
          <w:sz w:val="20"/>
          <w:szCs w:val="20"/>
          <w:lang w:bidi="ar-SA"/>
        </w:rPr>
        <w:t xml:space="preserve"> </w:t>
      </w:r>
      <w:r w:rsidR="00445120" w:rsidRPr="00445120">
        <w:rPr>
          <w:rFonts w:eastAsia="Times New Roman"/>
          <w:bCs/>
          <w:sz w:val="20"/>
          <w:szCs w:val="20"/>
        </w:rPr>
        <w:t>osób lub bagażu</w:t>
      </w:r>
      <w:r w:rsidRPr="008F1441">
        <w:rPr>
          <w:rFonts w:eastAsia="Times New Roman"/>
          <w:sz w:val="20"/>
          <w:szCs w:val="20"/>
          <w:lang w:bidi="ar-SA"/>
        </w:rPr>
        <w:t xml:space="preserve"> oraz nakładania i pobierania opłat dodatkowych </w:t>
      </w:r>
      <w:r w:rsidR="00714BC8" w:rsidRPr="008F1441">
        <w:rPr>
          <w:rFonts w:eastAsia="Times New Roman"/>
          <w:sz w:val="20"/>
          <w:szCs w:val="20"/>
          <w:lang w:bidi="ar-SA"/>
        </w:rPr>
        <w:t>w</w:t>
      </w:r>
      <w:r w:rsidR="00714BC8">
        <w:rPr>
          <w:rFonts w:eastAsia="Times New Roman"/>
          <w:sz w:val="20"/>
          <w:szCs w:val="20"/>
          <w:lang w:bidi="ar-SA"/>
        </w:rPr>
        <w:t> </w:t>
      </w:r>
      <w:r w:rsidRPr="008F1441">
        <w:rPr>
          <w:rFonts w:eastAsia="Times New Roman"/>
          <w:sz w:val="20"/>
          <w:szCs w:val="20"/>
          <w:lang w:bidi="ar-SA"/>
        </w:rPr>
        <w:t xml:space="preserve">komunikacji miejskiej organizowanej przez ZTM.  </w:t>
      </w:r>
    </w:p>
    <w:p w14:paraId="2500A008" w14:textId="77777777" w:rsidR="003951CD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rFonts w:eastAsia="Times New Roman"/>
          <w:sz w:val="20"/>
          <w:szCs w:val="20"/>
          <w:lang w:bidi="ar-SA"/>
        </w:rPr>
      </w:pPr>
      <w:r w:rsidRPr="008F1441">
        <w:rPr>
          <w:rFonts w:eastAsia="Times New Roman"/>
          <w:b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że osobiście będę wykonywać usługi będące przedmiotem zamówienia oraz że przed podpisaniem umowy, w terminie wskazanym przez Zamawiającego, podam wszystkie niezbędne informacje potrzebne do jej zawarcia. </w:t>
      </w:r>
    </w:p>
    <w:p w14:paraId="0CBBE069" w14:textId="3B9EB5F4" w:rsidR="001140E5" w:rsidRPr="008F1441" w:rsidRDefault="003951CD" w:rsidP="00B15454">
      <w:pPr>
        <w:widowControl/>
        <w:numPr>
          <w:ilvl w:val="0"/>
          <w:numId w:val="65"/>
        </w:numPr>
        <w:autoSpaceDE/>
        <w:autoSpaceDN/>
        <w:spacing w:before="120" w:line="276" w:lineRule="auto"/>
        <w:ind w:left="567" w:hanging="567"/>
        <w:jc w:val="both"/>
        <w:rPr>
          <w:sz w:val="20"/>
          <w:szCs w:val="20"/>
        </w:rPr>
      </w:pPr>
      <w:r w:rsidRPr="008F1441">
        <w:rPr>
          <w:rFonts w:eastAsia="Times New Roman"/>
          <w:b/>
          <w:bCs/>
          <w:sz w:val="20"/>
          <w:szCs w:val="20"/>
          <w:lang w:bidi="ar-SA"/>
        </w:rPr>
        <w:t>Oświadczam</w:t>
      </w:r>
      <w:r w:rsidRPr="008F1441">
        <w:rPr>
          <w:rFonts w:eastAsia="Times New Roman"/>
          <w:sz w:val="20"/>
          <w:szCs w:val="20"/>
          <w:lang w:bidi="ar-SA"/>
        </w:rPr>
        <w:t xml:space="preserve">, iż nie zachodzą wobec mnie przesłanki braku możliwości udzielenia zamówienia, o których mowa w pkt 5.2 SZ. </w:t>
      </w:r>
      <w:r w:rsidR="001140E5" w:rsidRPr="008F1441">
        <w:rPr>
          <w:sz w:val="20"/>
          <w:szCs w:val="20"/>
        </w:rPr>
        <w:t>Na czas prowadzonego postępowania podaję:</w:t>
      </w:r>
    </w:p>
    <w:p w14:paraId="1E9CCF66" w14:textId="77777777" w:rsidR="001140E5" w:rsidRPr="008F1441" w:rsidRDefault="001140E5" w:rsidP="00B1545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line="276" w:lineRule="auto"/>
        <w:ind w:left="993" w:hanging="426"/>
        <w:jc w:val="left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 xml:space="preserve">adres do korespondencji: </w:t>
      </w:r>
      <w:proofErr w:type="gramStart"/>
      <w:r w:rsidRPr="008F1441">
        <w:rPr>
          <w:bCs/>
          <w:sz w:val="20"/>
          <w:szCs w:val="20"/>
        </w:rPr>
        <w:t xml:space="preserve"> .…</w:t>
      </w:r>
      <w:proofErr w:type="gramEnd"/>
      <w:r w:rsidRPr="008F1441">
        <w:rPr>
          <w:bCs/>
          <w:sz w:val="20"/>
          <w:szCs w:val="20"/>
        </w:rPr>
        <w:t>……………………………………………………………………….…………</w:t>
      </w:r>
    </w:p>
    <w:p w14:paraId="00CD38D3" w14:textId="77777777" w:rsidR="001140E5" w:rsidRPr="008F1441" w:rsidRDefault="001140E5" w:rsidP="00B15454">
      <w:pPr>
        <w:pStyle w:val="Tekstpodstawowy"/>
        <w:overflowPunct w:val="0"/>
        <w:adjustRightInd w:val="0"/>
        <w:spacing w:line="276" w:lineRule="auto"/>
        <w:ind w:left="993" w:right="-1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5C09B60A" w14:textId="1421E188" w:rsidR="001140E5" w:rsidRPr="008F1441" w:rsidRDefault="001140E5" w:rsidP="00B1545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line="276" w:lineRule="auto"/>
        <w:ind w:left="993" w:right="-1" w:hanging="426"/>
        <w:jc w:val="left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 xml:space="preserve">e-mail do </w:t>
      </w:r>
      <w:proofErr w:type="gramStart"/>
      <w:r w:rsidRPr="008F1441">
        <w:rPr>
          <w:bCs/>
          <w:sz w:val="20"/>
          <w:szCs w:val="20"/>
        </w:rPr>
        <w:t>korespondencji: .…</w:t>
      </w:r>
      <w:proofErr w:type="gramEnd"/>
      <w:r w:rsidRPr="008F1441">
        <w:rPr>
          <w:bCs/>
          <w:sz w:val="20"/>
          <w:szCs w:val="20"/>
        </w:rPr>
        <w:t>……………………………………………………………………….…………</w:t>
      </w:r>
    </w:p>
    <w:p w14:paraId="72D5D075" w14:textId="585A9DC3" w:rsidR="00066D19" w:rsidRPr="008F1441" w:rsidRDefault="00066D19" w:rsidP="00B15454">
      <w:pPr>
        <w:pStyle w:val="Tekstpodstawowy"/>
        <w:widowControl/>
        <w:numPr>
          <w:ilvl w:val="1"/>
          <w:numId w:val="17"/>
        </w:numPr>
        <w:overflowPunct w:val="0"/>
        <w:adjustRightInd w:val="0"/>
        <w:spacing w:line="276" w:lineRule="auto"/>
        <w:ind w:left="993" w:right="-1" w:hanging="426"/>
        <w:jc w:val="left"/>
        <w:textAlignment w:val="baseline"/>
        <w:rPr>
          <w:bCs/>
          <w:sz w:val="20"/>
          <w:szCs w:val="20"/>
        </w:rPr>
      </w:pPr>
      <w:r w:rsidRPr="008F1441">
        <w:rPr>
          <w:bCs/>
          <w:sz w:val="20"/>
          <w:szCs w:val="20"/>
        </w:rPr>
        <w:t>numer telefonu: …………………………………………………….</w:t>
      </w:r>
    </w:p>
    <w:p w14:paraId="7B999118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4D604DDD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0297F2C7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1A496774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0D129899" w14:textId="77777777" w:rsidR="001140E5" w:rsidRPr="008F1441" w:rsidRDefault="001140E5" w:rsidP="00B15454">
      <w:pPr>
        <w:spacing w:line="276" w:lineRule="auto"/>
        <w:ind w:right="142"/>
        <w:jc w:val="both"/>
        <w:rPr>
          <w:sz w:val="20"/>
          <w:szCs w:val="20"/>
        </w:rPr>
      </w:pPr>
    </w:p>
    <w:p w14:paraId="1D74ECB1" w14:textId="77777777" w:rsidR="001140E5" w:rsidRPr="008F1441" w:rsidRDefault="001140E5" w:rsidP="00B15454">
      <w:pPr>
        <w:spacing w:line="276" w:lineRule="auto"/>
        <w:rPr>
          <w:sz w:val="20"/>
          <w:szCs w:val="20"/>
        </w:rPr>
      </w:pPr>
      <w:r w:rsidRPr="008F1441">
        <w:rPr>
          <w:sz w:val="20"/>
          <w:szCs w:val="20"/>
        </w:rPr>
        <w:t>................................, dnia ……....................  r.</w:t>
      </w:r>
      <w:r w:rsidRPr="008F1441">
        <w:rPr>
          <w:sz w:val="20"/>
          <w:szCs w:val="20"/>
        </w:rPr>
        <w:tab/>
        <w:t xml:space="preserve">                    ……………………………………………….</w:t>
      </w:r>
    </w:p>
    <w:p w14:paraId="29A9043D" w14:textId="77777777" w:rsidR="001140E5" w:rsidRPr="008F1441" w:rsidRDefault="001140E5" w:rsidP="00B15454">
      <w:pPr>
        <w:tabs>
          <w:tab w:val="left" w:pos="2977"/>
        </w:tabs>
        <w:spacing w:line="276" w:lineRule="auto"/>
        <w:ind w:left="3545" w:hanging="3315"/>
        <w:rPr>
          <w:i/>
          <w:sz w:val="16"/>
          <w:szCs w:val="20"/>
        </w:rPr>
      </w:pPr>
      <w:r w:rsidRPr="008F1441">
        <w:rPr>
          <w:i/>
          <w:sz w:val="16"/>
          <w:szCs w:val="20"/>
        </w:rPr>
        <w:t xml:space="preserve"> (</w:t>
      </w:r>
      <w:proofErr w:type="gramStart"/>
      <w:r w:rsidRPr="008F1441">
        <w:rPr>
          <w:i/>
          <w:sz w:val="16"/>
          <w:szCs w:val="20"/>
        </w:rPr>
        <w:t xml:space="preserve">miejscowość)   </w:t>
      </w:r>
      <w:proofErr w:type="gramEnd"/>
      <w:r w:rsidRPr="008F1441">
        <w:rPr>
          <w:i/>
          <w:sz w:val="16"/>
          <w:szCs w:val="20"/>
        </w:rPr>
        <w:t xml:space="preserve">                          (data)</w:t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  <w:t xml:space="preserve">                               </w:t>
      </w:r>
      <w:r w:rsidRPr="008F1441">
        <w:rPr>
          <w:i/>
          <w:sz w:val="16"/>
          <w:szCs w:val="20"/>
        </w:rPr>
        <w:tab/>
        <w:t xml:space="preserve">          czytelny podpis lub podpis </w:t>
      </w:r>
    </w:p>
    <w:p w14:paraId="54146C01" w14:textId="77777777" w:rsidR="001140E5" w:rsidRPr="008F1441" w:rsidRDefault="001140E5" w:rsidP="00B15454">
      <w:pPr>
        <w:tabs>
          <w:tab w:val="left" w:pos="2977"/>
        </w:tabs>
        <w:spacing w:line="276" w:lineRule="auto"/>
        <w:ind w:left="3549" w:hanging="3317"/>
        <w:rPr>
          <w:i/>
          <w:sz w:val="16"/>
          <w:szCs w:val="20"/>
        </w:rPr>
      </w:pP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</w:r>
      <w:r w:rsidRPr="008F1441">
        <w:rPr>
          <w:i/>
          <w:sz w:val="16"/>
          <w:szCs w:val="20"/>
        </w:rPr>
        <w:tab/>
        <w:t xml:space="preserve">                 i pieczęć imienna</w:t>
      </w:r>
    </w:p>
    <w:p w14:paraId="2E804605" w14:textId="1873C08A" w:rsidR="001140E5" w:rsidRDefault="001140E5" w:rsidP="008F1441">
      <w:pPr>
        <w:spacing w:line="276" w:lineRule="auto"/>
        <w:ind w:right="142"/>
        <w:rPr>
          <w:sz w:val="20"/>
          <w:szCs w:val="20"/>
        </w:rPr>
      </w:pPr>
    </w:p>
    <w:p w14:paraId="53BC7422" w14:textId="643A47FF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2AE8F1E2" w14:textId="7C09E5D2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22C2A54C" w14:textId="2E53FCAF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55196FFD" w14:textId="737A8CC5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2295950E" w14:textId="7A5D0BE1" w:rsidR="00714BC8" w:rsidRDefault="00714BC8" w:rsidP="008F1441">
      <w:pPr>
        <w:spacing w:line="276" w:lineRule="auto"/>
        <w:ind w:right="142"/>
        <w:rPr>
          <w:sz w:val="20"/>
          <w:szCs w:val="20"/>
        </w:rPr>
      </w:pPr>
    </w:p>
    <w:p w14:paraId="5E9D9E70" w14:textId="77777777" w:rsidR="00714BC8" w:rsidRPr="008F1441" w:rsidRDefault="00714BC8" w:rsidP="00B15454">
      <w:pPr>
        <w:spacing w:line="276" w:lineRule="auto"/>
        <w:ind w:right="142"/>
        <w:rPr>
          <w:sz w:val="20"/>
          <w:szCs w:val="20"/>
        </w:rPr>
      </w:pPr>
    </w:p>
    <w:p w14:paraId="3FA64915" w14:textId="432C6026" w:rsidR="001140E5" w:rsidRPr="008F1441" w:rsidRDefault="001140E5" w:rsidP="000F0378">
      <w:pPr>
        <w:tabs>
          <w:tab w:val="left" w:pos="284"/>
        </w:tabs>
        <w:spacing w:line="276" w:lineRule="auto"/>
        <w:ind w:right="-1"/>
        <w:jc w:val="both"/>
      </w:pPr>
    </w:p>
    <w:sectPr w:rsidR="001140E5" w:rsidRPr="008F1441" w:rsidSect="00B15454">
      <w:headerReference w:type="default" r:id="rId12"/>
      <w:footerReference w:type="default" r:id="rId13"/>
      <w:pgSz w:w="11910" w:h="16840"/>
      <w:pgMar w:top="1417" w:right="1417" w:bottom="1417" w:left="1417" w:header="571" w:footer="761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Grzegorz Włoczyk" w:date="2022-06-13T07:22:00Z" w:initials="GW">
    <w:p w14:paraId="245C4DE1" w14:textId="7ABCB56C" w:rsidR="005C31A6" w:rsidRDefault="005C31A6">
      <w:pPr>
        <w:pStyle w:val="Tekstkomentarza"/>
      </w:pPr>
      <w:r>
        <w:rPr>
          <w:rStyle w:val="Odwoaniedokomentarza"/>
        </w:rPr>
        <w:annotationRef/>
      </w:r>
      <w:r>
        <w:t>Nie przypominam sobie</w:t>
      </w:r>
      <w:r w:rsidR="00E02C76">
        <w:t>,</w:t>
      </w:r>
      <w:r>
        <w:t xml:space="preserve"> żeby Regulamin był załącznikiem do SZ!!!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5C4D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16453" w16cex:dateUtc="2022-06-13T05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5C4DE1" w16cid:durableId="265164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EC6A" w14:textId="77777777" w:rsidR="00D10E6D" w:rsidRDefault="00D10E6D">
      <w:r>
        <w:separator/>
      </w:r>
    </w:p>
  </w:endnote>
  <w:endnote w:type="continuationSeparator" w:id="0">
    <w:p w14:paraId="2A5D3F60" w14:textId="77777777" w:rsidR="00D10E6D" w:rsidRDefault="00D1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378">
          <w:rPr>
            <w:noProof/>
          </w:rPr>
          <w:t>2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0FB4" w14:textId="77777777" w:rsidR="00D10E6D" w:rsidRDefault="00D10E6D">
      <w:r>
        <w:separator/>
      </w:r>
    </w:p>
  </w:footnote>
  <w:footnote w:type="continuationSeparator" w:id="0">
    <w:p w14:paraId="47604281" w14:textId="77777777" w:rsidR="00D10E6D" w:rsidRDefault="00D1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5A42" w14:textId="5337F37D" w:rsidR="0073208B" w:rsidRDefault="0073208B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B0F756" wp14:editId="2C07966F">
              <wp:simplePos x="0" y="0"/>
              <wp:positionH relativeFrom="page">
                <wp:posOffset>1416050</wp:posOffset>
              </wp:positionH>
              <wp:positionV relativeFrom="page">
                <wp:posOffset>219710</wp:posOffset>
              </wp:positionV>
              <wp:extent cx="5203825" cy="291465"/>
              <wp:effectExtent l="0" t="0" r="1587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680C" w14:textId="154C49EB" w:rsidR="0073208B" w:rsidRDefault="00537FD6" w:rsidP="0073208B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znak sprawy: </w:t>
                          </w:r>
                          <w:r w:rsidRPr="005C31A6">
                            <w:rPr>
                              <w:sz w:val="20"/>
                              <w:rPrChange w:id="16" w:author="Grzegorz Włoczyk" w:date="2022-06-13T07:20:00Z">
                                <w:rPr>
                                  <w:sz w:val="20"/>
                                  <w:highlight w:val="yellow"/>
                                </w:rPr>
                              </w:rPrChange>
                            </w:rPr>
                            <w:t>KB</w:t>
                          </w:r>
                          <w:r w:rsidR="0073208B" w:rsidRPr="005C31A6">
                            <w:rPr>
                              <w:sz w:val="20"/>
                              <w:rPrChange w:id="17" w:author="Grzegorz Włoczyk" w:date="2022-06-13T07:20:00Z">
                                <w:rPr>
                                  <w:sz w:val="20"/>
                                  <w:highlight w:val="yellow"/>
                                </w:rPr>
                              </w:rPrChange>
                            </w:rPr>
                            <w:t>/</w:t>
                          </w:r>
                          <w:r w:rsidR="001750BC" w:rsidRPr="005C31A6">
                            <w:rPr>
                              <w:sz w:val="20"/>
                              <w:rPrChange w:id="18" w:author="Grzegorz Włoczyk" w:date="2022-06-13T07:20:00Z">
                                <w:rPr>
                                  <w:sz w:val="20"/>
                                  <w:highlight w:val="yellow"/>
                                </w:rPr>
                              </w:rPrChange>
                            </w:rPr>
                            <w:t>3</w:t>
                          </w:r>
                          <w:r w:rsidR="0073208B" w:rsidRPr="005C31A6">
                            <w:rPr>
                              <w:sz w:val="20"/>
                              <w:rPrChange w:id="19" w:author="Grzegorz Włoczyk" w:date="2022-06-13T07:20:00Z">
                                <w:rPr>
                                  <w:sz w:val="20"/>
                                  <w:highlight w:val="yellow"/>
                                </w:rPr>
                              </w:rPrChange>
                            </w:rPr>
                            <w:t>/</w:t>
                          </w:r>
                          <w:r w:rsidR="008E348C" w:rsidRPr="005C31A6">
                            <w:rPr>
                              <w:sz w:val="20"/>
                              <w:rPrChange w:id="20" w:author="Grzegorz Włoczyk" w:date="2022-06-13T07:20:00Z">
                                <w:rPr>
                                  <w:sz w:val="20"/>
                                  <w:highlight w:val="yellow"/>
                                </w:rPr>
                              </w:rPrChange>
                            </w:rPr>
                            <w:t>ZP/</w:t>
                          </w:r>
                          <w:r w:rsidR="001750BC" w:rsidRPr="005C31A6">
                            <w:rPr>
                              <w:sz w:val="20"/>
                              <w:rPrChange w:id="21" w:author="Grzegorz Włoczyk" w:date="2022-06-13T07:20:00Z">
                                <w:rPr>
                                  <w:sz w:val="20"/>
                                  <w:highlight w:val="yellow"/>
                                </w:rPr>
                              </w:rPrChange>
                            </w:rPr>
                            <w:t>41</w:t>
                          </w:r>
                          <w:r w:rsidR="008E348C" w:rsidRPr="005C31A6">
                            <w:rPr>
                              <w:sz w:val="20"/>
                              <w:rPrChange w:id="22" w:author="Grzegorz Włoczyk" w:date="2022-06-13T07:20:00Z">
                                <w:rPr>
                                  <w:sz w:val="20"/>
                                  <w:highlight w:val="yellow"/>
                                </w:rPr>
                              </w:rPrChange>
                            </w:rPr>
                            <w:t>/</w:t>
                          </w:r>
                          <w:r w:rsidR="0073208B" w:rsidRPr="005C31A6">
                            <w:rPr>
                              <w:sz w:val="20"/>
                              <w:rPrChange w:id="23" w:author="Grzegorz Włoczyk" w:date="2022-06-13T07:20:00Z">
                                <w:rPr>
                                  <w:sz w:val="20"/>
                                  <w:highlight w:val="yellow"/>
                                </w:rPr>
                              </w:rPrChange>
                            </w:rPr>
                            <w:t>2</w:t>
                          </w:r>
                          <w:r w:rsidR="00A82FB5" w:rsidRPr="005C31A6">
                            <w:rPr>
                              <w:sz w:val="20"/>
                              <w:rPrChange w:id="24" w:author="Grzegorz Włoczyk" w:date="2022-06-13T07:20:00Z">
                                <w:rPr>
                                  <w:sz w:val="20"/>
                                  <w:highlight w:val="yellow"/>
                                </w:rPr>
                              </w:rPrChange>
                            </w:rPr>
                            <w:t>2</w:t>
                          </w:r>
                        </w:p>
                        <w:p w14:paraId="5B5D6AFA" w14:textId="77777777" w:rsidR="0073208B" w:rsidRDefault="0073208B" w:rsidP="0073208B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0F75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11.5pt;margin-top:17.3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" filled="f" stroked="f">
              <v:textbox inset="0,0,0,0">
                <w:txbxContent>
                  <w:p w14:paraId="560D680C" w14:textId="154C49EB" w:rsidR="0073208B" w:rsidRDefault="00537FD6" w:rsidP="0073208B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 xml:space="preserve">znak sprawy: </w:t>
                    </w:r>
                    <w:r w:rsidRPr="005C31A6">
                      <w:rPr>
                        <w:sz w:val="20"/>
                        <w:rPrChange w:id="25" w:author="Grzegorz Włoczyk" w:date="2022-06-13T07:20:00Z">
                          <w:rPr>
                            <w:sz w:val="20"/>
                            <w:highlight w:val="yellow"/>
                          </w:rPr>
                        </w:rPrChange>
                      </w:rPr>
                      <w:t>KB</w:t>
                    </w:r>
                    <w:r w:rsidR="0073208B" w:rsidRPr="005C31A6">
                      <w:rPr>
                        <w:sz w:val="20"/>
                        <w:rPrChange w:id="26" w:author="Grzegorz Włoczyk" w:date="2022-06-13T07:20:00Z">
                          <w:rPr>
                            <w:sz w:val="20"/>
                            <w:highlight w:val="yellow"/>
                          </w:rPr>
                        </w:rPrChange>
                      </w:rPr>
                      <w:t>/</w:t>
                    </w:r>
                    <w:r w:rsidR="001750BC" w:rsidRPr="005C31A6">
                      <w:rPr>
                        <w:sz w:val="20"/>
                        <w:rPrChange w:id="27" w:author="Grzegorz Włoczyk" w:date="2022-06-13T07:20:00Z">
                          <w:rPr>
                            <w:sz w:val="20"/>
                            <w:highlight w:val="yellow"/>
                          </w:rPr>
                        </w:rPrChange>
                      </w:rPr>
                      <w:t>3</w:t>
                    </w:r>
                    <w:r w:rsidR="0073208B" w:rsidRPr="005C31A6">
                      <w:rPr>
                        <w:sz w:val="20"/>
                        <w:rPrChange w:id="28" w:author="Grzegorz Włoczyk" w:date="2022-06-13T07:20:00Z">
                          <w:rPr>
                            <w:sz w:val="20"/>
                            <w:highlight w:val="yellow"/>
                          </w:rPr>
                        </w:rPrChange>
                      </w:rPr>
                      <w:t>/</w:t>
                    </w:r>
                    <w:r w:rsidR="008E348C" w:rsidRPr="005C31A6">
                      <w:rPr>
                        <w:sz w:val="20"/>
                        <w:rPrChange w:id="29" w:author="Grzegorz Włoczyk" w:date="2022-06-13T07:20:00Z">
                          <w:rPr>
                            <w:sz w:val="20"/>
                            <w:highlight w:val="yellow"/>
                          </w:rPr>
                        </w:rPrChange>
                      </w:rPr>
                      <w:t>ZP/</w:t>
                    </w:r>
                    <w:r w:rsidR="001750BC" w:rsidRPr="005C31A6">
                      <w:rPr>
                        <w:sz w:val="20"/>
                        <w:rPrChange w:id="30" w:author="Grzegorz Włoczyk" w:date="2022-06-13T07:20:00Z">
                          <w:rPr>
                            <w:sz w:val="20"/>
                            <w:highlight w:val="yellow"/>
                          </w:rPr>
                        </w:rPrChange>
                      </w:rPr>
                      <w:t>41</w:t>
                    </w:r>
                    <w:r w:rsidR="008E348C" w:rsidRPr="005C31A6">
                      <w:rPr>
                        <w:sz w:val="20"/>
                        <w:rPrChange w:id="31" w:author="Grzegorz Włoczyk" w:date="2022-06-13T07:20:00Z">
                          <w:rPr>
                            <w:sz w:val="20"/>
                            <w:highlight w:val="yellow"/>
                          </w:rPr>
                        </w:rPrChange>
                      </w:rPr>
                      <w:t>/</w:t>
                    </w:r>
                    <w:r w:rsidR="0073208B" w:rsidRPr="005C31A6">
                      <w:rPr>
                        <w:sz w:val="20"/>
                        <w:rPrChange w:id="32" w:author="Grzegorz Włoczyk" w:date="2022-06-13T07:20:00Z">
                          <w:rPr>
                            <w:sz w:val="20"/>
                            <w:highlight w:val="yellow"/>
                          </w:rPr>
                        </w:rPrChange>
                      </w:rPr>
                      <w:t>2</w:t>
                    </w:r>
                    <w:r w:rsidR="00A82FB5" w:rsidRPr="005C31A6">
                      <w:rPr>
                        <w:sz w:val="20"/>
                        <w:rPrChange w:id="33" w:author="Grzegorz Włoczyk" w:date="2022-06-13T07:20:00Z">
                          <w:rPr>
                            <w:sz w:val="20"/>
                            <w:highlight w:val="yellow"/>
                          </w:rPr>
                        </w:rPrChange>
                      </w:rPr>
                      <w:t>2</w:t>
                    </w:r>
                  </w:p>
                  <w:p w14:paraId="5B5D6AFA" w14:textId="77777777" w:rsidR="0073208B" w:rsidRDefault="0073208B" w:rsidP="0073208B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A416622C"/>
    <w:lvl w:ilvl="0" w:tplc="B9BE56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8B57E9"/>
    <w:multiLevelType w:val="hybridMultilevel"/>
    <w:tmpl w:val="AB58DD40"/>
    <w:lvl w:ilvl="0" w:tplc="EB5CDA7E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5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8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2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4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64" w15:restartNumberingAfterBreak="0">
    <w:nsid w:val="7E2704D8"/>
    <w:multiLevelType w:val="hybridMultilevel"/>
    <w:tmpl w:val="06F658D4"/>
    <w:lvl w:ilvl="0" w:tplc="D2689A14">
      <w:start w:val="1"/>
      <w:numFmt w:val="decimal"/>
      <w:lvlText w:val="8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43B4A8F0">
      <w:start w:val="1"/>
      <w:numFmt w:val="decimal"/>
      <w:lvlText w:val="9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2150265">
    <w:abstractNumId w:val="15"/>
  </w:num>
  <w:num w:numId="2" w16cid:durableId="234164300">
    <w:abstractNumId w:val="30"/>
  </w:num>
  <w:num w:numId="3" w16cid:durableId="146871485">
    <w:abstractNumId w:val="43"/>
  </w:num>
  <w:num w:numId="4" w16cid:durableId="1076167233">
    <w:abstractNumId w:val="59"/>
  </w:num>
  <w:num w:numId="5" w16cid:durableId="1188561145">
    <w:abstractNumId w:val="24"/>
  </w:num>
  <w:num w:numId="6" w16cid:durableId="1483429787">
    <w:abstractNumId w:val="4"/>
  </w:num>
  <w:num w:numId="7" w16cid:durableId="551773068">
    <w:abstractNumId w:val="23"/>
  </w:num>
  <w:num w:numId="8" w16cid:durableId="614213311">
    <w:abstractNumId w:val="27"/>
  </w:num>
  <w:num w:numId="9" w16cid:durableId="1640375925">
    <w:abstractNumId w:val="8"/>
  </w:num>
  <w:num w:numId="10" w16cid:durableId="1731732123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4014382">
    <w:abstractNumId w:val="18"/>
  </w:num>
  <w:num w:numId="12" w16cid:durableId="931006626">
    <w:abstractNumId w:val="57"/>
  </w:num>
  <w:num w:numId="13" w16cid:durableId="1503424012">
    <w:abstractNumId w:val="33"/>
  </w:num>
  <w:num w:numId="14" w16cid:durableId="1100636865">
    <w:abstractNumId w:val="25"/>
  </w:num>
  <w:num w:numId="15" w16cid:durableId="1392389915">
    <w:abstractNumId w:val="2"/>
  </w:num>
  <w:num w:numId="16" w16cid:durableId="314381072">
    <w:abstractNumId w:val="32"/>
  </w:num>
  <w:num w:numId="17" w16cid:durableId="2030638090">
    <w:abstractNumId w:val="38"/>
  </w:num>
  <w:num w:numId="18" w16cid:durableId="333798753">
    <w:abstractNumId w:val="35"/>
  </w:num>
  <w:num w:numId="19" w16cid:durableId="1479372006">
    <w:abstractNumId w:val="53"/>
  </w:num>
  <w:num w:numId="20" w16cid:durableId="1411342244">
    <w:abstractNumId w:val="34"/>
  </w:num>
  <w:num w:numId="21" w16cid:durableId="793984546">
    <w:abstractNumId w:val="6"/>
  </w:num>
  <w:num w:numId="22" w16cid:durableId="1244682902">
    <w:abstractNumId w:val="47"/>
  </w:num>
  <w:num w:numId="23" w16cid:durableId="1613244059">
    <w:abstractNumId w:val="19"/>
  </w:num>
  <w:num w:numId="24" w16cid:durableId="640765699">
    <w:abstractNumId w:val="58"/>
  </w:num>
  <w:num w:numId="25" w16cid:durableId="898981584">
    <w:abstractNumId w:val="16"/>
  </w:num>
  <w:num w:numId="26" w16cid:durableId="1013266625">
    <w:abstractNumId w:val="49"/>
  </w:num>
  <w:num w:numId="27" w16cid:durableId="168061961">
    <w:abstractNumId w:val="62"/>
  </w:num>
  <w:num w:numId="28" w16cid:durableId="2054768621">
    <w:abstractNumId w:val="44"/>
  </w:num>
  <w:num w:numId="29" w16cid:durableId="1119883494">
    <w:abstractNumId w:val="28"/>
  </w:num>
  <w:num w:numId="30" w16cid:durableId="371536210">
    <w:abstractNumId w:val="17"/>
  </w:num>
  <w:num w:numId="31" w16cid:durableId="1512144361">
    <w:abstractNumId w:val="14"/>
  </w:num>
  <w:num w:numId="32" w16cid:durableId="1639415613">
    <w:abstractNumId w:val="12"/>
  </w:num>
  <w:num w:numId="33" w16cid:durableId="1371683574">
    <w:abstractNumId w:val="46"/>
  </w:num>
  <w:num w:numId="34" w16cid:durableId="1687753471">
    <w:abstractNumId w:val="61"/>
  </w:num>
  <w:num w:numId="35" w16cid:durableId="1842155285">
    <w:abstractNumId w:val="11"/>
  </w:num>
  <w:num w:numId="36" w16cid:durableId="990905132">
    <w:abstractNumId w:val="21"/>
  </w:num>
  <w:num w:numId="37" w16cid:durableId="1469084507">
    <w:abstractNumId w:val="41"/>
  </w:num>
  <w:num w:numId="38" w16cid:durableId="186701644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89648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20692465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99128211">
    <w:abstractNumId w:val="31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08485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2745541">
    <w:abstractNumId w:val="10"/>
    <w:lvlOverride w:ilvl="0">
      <w:startOverride w:val="1"/>
    </w:lvlOverride>
  </w:num>
  <w:num w:numId="44" w16cid:durableId="75216602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214789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128380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51427732">
    <w:abstractNumId w:val="5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20848199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44991365">
    <w:abstractNumId w:val="63"/>
    <w:lvlOverride w:ilvl="0">
      <w:startOverride w:val="1"/>
    </w:lvlOverride>
  </w:num>
  <w:num w:numId="50" w16cid:durableId="703749352">
    <w:abstractNumId w:val="55"/>
  </w:num>
  <w:num w:numId="51" w16cid:durableId="1527281949">
    <w:abstractNumId w:val="5"/>
  </w:num>
  <w:num w:numId="52" w16cid:durableId="1370715348">
    <w:abstractNumId w:val="37"/>
  </w:num>
  <w:num w:numId="53" w16cid:durableId="16688980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694897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75118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893352411">
    <w:abstractNumId w:val="56"/>
  </w:num>
  <w:num w:numId="57" w16cid:durableId="2039426658">
    <w:abstractNumId w:val="42"/>
  </w:num>
  <w:num w:numId="58" w16cid:durableId="1883710837">
    <w:abstractNumId w:val="39"/>
  </w:num>
  <w:num w:numId="59" w16cid:durableId="670526742">
    <w:abstractNumId w:val="52"/>
  </w:num>
  <w:num w:numId="60" w16cid:durableId="1707560845">
    <w:abstractNumId w:val="1"/>
  </w:num>
  <w:num w:numId="61" w16cid:durableId="1023245607">
    <w:abstractNumId w:val="29"/>
  </w:num>
  <w:num w:numId="62" w16cid:durableId="840779149">
    <w:abstractNumId w:val="40"/>
  </w:num>
  <w:num w:numId="63" w16cid:durableId="1078669130">
    <w:abstractNumId w:val="26"/>
  </w:num>
  <w:num w:numId="64" w16cid:durableId="108162330">
    <w:abstractNumId w:val="64"/>
  </w:num>
  <w:num w:numId="65" w16cid:durableId="45833967">
    <w:abstractNumId w:val="22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usiol">
    <w15:presenceInfo w15:providerId="AD" w15:userId="S-1-5-21-2344328159-827751181-3350203442-1200"/>
  </w15:person>
  <w15:person w15:author="Grzegorz Włoczyk">
    <w15:presenceInfo w15:providerId="AD" w15:userId="S::gwloczyk@metropoliaztm.pl::267cda86-18e5-4444-a8ed-7cd0eb6b23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07B27"/>
    <w:rsid w:val="00036DEE"/>
    <w:rsid w:val="000528EF"/>
    <w:rsid w:val="00053E8C"/>
    <w:rsid w:val="00056B71"/>
    <w:rsid w:val="000650B7"/>
    <w:rsid w:val="00066D19"/>
    <w:rsid w:val="00075438"/>
    <w:rsid w:val="000779E9"/>
    <w:rsid w:val="000803C4"/>
    <w:rsid w:val="00085174"/>
    <w:rsid w:val="00091A61"/>
    <w:rsid w:val="000A78BB"/>
    <w:rsid w:val="000B3042"/>
    <w:rsid w:val="000C4D1B"/>
    <w:rsid w:val="000F0378"/>
    <w:rsid w:val="000F420D"/>
    <w:rsid w:val="000F62FB"/>
    <w:rsid w:val="001140E5"/>
    <w:rsid w:val="001400C8"/>
    <w:rsid w:val="00153A57"/>
    <w:rsid w:val="00153F59"/>
    <w:rsid w:val="001750BC"/>
    <w:rsid w:val="00177E63"/>
    <w:rsid w:val="00190D74"/>
    <w:rsid w:val="00195658"/>
    <w:rsid w:val="001A3A66"/>
    <w:rsid w:val="001B0C90"/>
    <w:rsid w:val="001C4C95"/>
    <w:rsid w:val="001C4D33"/>
    <w:rsid w:val="001E2891"/>
    <w:rsid w:val="00210F0A"/>
    <w:rsid w:val="00214AB8"/>
    <w:rsid w:val="002241FA"/>
    <w:rsid w:val="00231820"/>
    <w:rsid w:val="00260A62"/>
    <w:rsid w:val="002706DF"/>
    <w:rsid w:val="00272F44"/>
    <w:rsid w:val="0027392A"/>
    <w:rsid w:val="0028106D"/>
    <w:rsid w:val="00292DC1"/>
    <w:rsid w:val="002D7D5B"/>
    <w:rsid w:val="002E0B32"/>
    <w:rsid w:val="00301BE2"/>
    <w:rsid w:val="00331721"/>
    <w:rsid w:val="00350AAC"/>
    <w:rsid w:val="00387071"/>
    <w:rsid w:val="003951CD"/>
    <w:rsid w:val="003B0AF4"/>
    <w:rsid w:val="003C348D"/>
    <w:rsid w:val="003D062E"/>
    <w:rsid w:val="003E5E37"/>
    <w:rsid w:val="00420409"/>
    <w:rsid w:val="004361E7"/>
    <w:rsid w:val="00445120"/>
    <w:rsid w:val="004D0BF5"/>
    <w:rsid w:val="004F7C5C"/>
    <w:rsid w:val="00501274"/>
    <w:rsid w:val="005044BD"/>
    <w:rsid w:val="00513D25"/>
    <w:rsid w:val="00516DFD"/>
    <w:rsid w:val="00523552"/>
    <w:rsid w:val="00527AA9"/>
    <w:rsid w:val="00533A37"/>
    <w:rsid w:val="00537FD6"/>
    <w:rsid w:val="005604A1"/>
    <w:rsid w:val="005645E5"/>
    <w:rsid w:val="00581F3A"/>
    <w:rsid w:val="005B1524"/>
    <w:rsid w:val="005C31A6"/>
    <w:rsid w:val="005C5D30"/>
    <w:rsid w:val="005C69B5"/>
    <w:rsid w:val="005D1327"/>
    <w:rsid w:val="005D2819"/>
    <w:rsid w:val="005F42C8"/>
    <w:rsid w:val="005F5414"/>
    <w:rsid w:val="00601B50"/>
    <w:rsid w:val="006251E4"/>
    <w:rsid w:val="0066309C"/>
    <w:rsid w:val="00666D01"/>
    <w:rsid w:val="006758BB"/>
    <w:rsid w:val="00684AA4"/>
    <w:rsid w:val="00687744"/>
    <w:rsid w:val="00691D57"/>
    <w:rsid w:val="006A2E06"/>
    <w:rsid w:val="006A4101"/>
    <w:rsid w:val="006D2B5A"/>
    <w:rsid w:val="006F7690"/>
    <w:rsid w:val="007144A8"/>
    <w:rsid w:val="00714BC8"/>
    <w:rsid w:val="00720B1A"/>
    <w:rsid w:val="00721731"/>
    <w:rsid w:val="00725DB7"/>
    <w:rsid w:val="00727167"/>
    <w:rsid w:val="0073208B"/>
    <w:rsid w:val="00761F92"/>
    <w:rsid w:val="0076299E"/>
    <w:rsid w:val="007644BB"/>
    <w:rsid w:val="00781EAD"/>
    <w:rsid w:val="00782047"/>
    <w:rsid w:val="007827D0"/>
    <w:rsid w:val="0079351D"/>
    <w:rsid w:val="00795C33"/>
    <w:rsid w:val="007A010A"/>
    <w:rsid w:val="007B76DC"/>
    <w:rsid w:val="007B7F15"/>
    <w:rsid w:val="007D00E3"/>
    <w:rsid w:val="00815130"/>
    <w:rsid w:val="0085078B"/>
    <w:rsid w:val="00877F72"/>
    <w:rsid w:val="008B0320"/>
    <w:rsid w:val="008C2460"/>
    <w:rsid w:val="008E348C"/>
    <w:rsid w:val="008F1441"/>
    <w:rsid w:val="008F3C93"/>
    <w:rsid w:val="009003D7"/>
    <w:rsid w:val="00904826"/>
    <w:rsid w:val="009109E4"/>
    <w:rsid w:val="00924A4E"/>
    <w:rsid w:val="00941CE6"/>
    <w:rsid w:val="00952AB8"/>
    <w:rsid w:val="00970F73"/>
    <w:rsid w:val="00980B5C"/>
    <w:rsid w:val="009810C9"/>
    <w:rsid w:val="009938A6"/>
    <w:rsid w:val="009A14EF"/>
    <w:rsid w:val="009A74CE"/>
    <w:rsid w:val="009E3E4E"/>
    <w:rsid w:val="009E506F"/>
    <w:rsid w:val="009F5F93"/>
    <w:rsid w:val="00A04104"/>
    <w:rsid w:val="00A043C5"/>
    <w:rsid w:val="00A2445A"/>
    <w:rsid w:val="00A36AEA"/>
    <w:rsid w:val="00A55AC5"/>
    <w:rsid w:val="00A82C04"/>
    <w:rsid w:val="00A82FB5"/>
    <w:rsid w:val="00A83BD9"/>
    <w:rsid w:val="00A85F71"/>
    <w:rsid w:val="00AA6FC8"/>
    <w:rsid w:val="00AB1983"/>
    <w:rsid w:val="00AB2FFD"/>
    <w:rsid w:val="00AC5925"/>
    <w:rsid w:val="00AC649C"/>
    <w:rsid w:val="00AD581B"/>
    <w:rsid w:val="00AD5CEF"/>
    <w:rsid w:val="00AE5AF7"/>
    <w:rsid w:val="00B15454"/>
    <w:rsid w:val="00B1612C"/>
    <w:rsid w:val="00B22103"/>
    <w:rsid w:val="00B2478B"/>
    <w:rsid w:val="00B50B6A"/>
    <w:rsid w:val="00B663BD"/>
    <w:rsid w:val="00B92769"/>
    <w:rsid w:val="00BA074B"/>
    <w:rsid w:val="00BA70AC"/>
    <w:rsid w:val="00BC2936"/>
    <w:rsid w:val="00BC3B67"/>
    <w:rsid w:val="00BC518B"/>
    <w:rsid w:val="00BD086E"/>
    <w:rsid w:val="00C13344"/>
    <w:rsid w:val="00C27C6D"/>
    <w:rsid w:val="00C3008A"/>
    <w:rsid w:val="00C46E5B"/>
    <w:rsid w:val="00C47827"/>
    <w:rsid w:val="00C67271"/>
    <w:rsid w:val="00C76D6E"/>
    <w:rsid w:val="00C76E3B"/>
    <w:rsid w:val="00C84314"/>
    <w:rsid w:val="00C91E67"/>
    <w:rsid w:val="00C936FC"/>
    <w:rsid w:val="00CA1080"/>
    <w:rsid w:val="00CC7D12"/>
    <w:rsid w:val="00CD3553"/>
    <w:rsid w:val="00CE75FB"/>
    <w:rsid w:val="00CF3494"/>
    <w:rsid w:val="00D108EC"/>
    <w:rsid w:val="00D10E6D"/>
    <w:rsid w:val="00D226BA"/>
    <w:rsid w:val="00D27A1A"/>
    <w:rsid w:val="00D33E4E"/>
    <w:rsid w:val="00D438B7"/>
    <w:rsid w:val="00D96ABB"/>
    <w:rsid w:val="00DB01D8"/>
    <w:rsid w:val="00DE1840"/>
    <w:rsid w:val="00DE228A"/>
    <w:rsid w:val="00DE5471"/>
    <w:rsid w:val="00E0147E"/>
    <w:rsid w:val="00E02C76"/>
    <w:rsid w:val="00E314D1"/>
    <w:rsid w:val="00E42824"/>
    <w:rsid w:val="00E55908"/>
    <w:rsid w:val="00E6173D"/>
    <w:rsid w:val="00E80D55"/>
    <w:rsid w:val="00E92C2C"/>
    <w:rsid w:val="00EA2B94"/>
    <w:rsid w:val="00EA6740"/>
    <w:rsid w:val="00EB1093"/>
    <w:rsid w:val="00EB3E83"/>
    <w:rsid w:val="00EB7644"/>
    <w:rsid w:val="00F12225"/>
    <w:rsid w:val="00F256D5"/>
    <w:rsid w:val="00F277EC"/>
    <w:rsid w:val="00F434AB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27C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27C6D"/>
    <w:rPr>
      <w:rFonts w:ascii="Arial" w:eastAsia="Arial" w:hAnsi="Arial" w:cs="Arial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6665-252A-4DCC-9A82-59D46CD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Grzegorz Włoczyk</cp:lastModifiedBy>
  <cp:revision>3</cp:revision>
  <cp:lastPrinted>2022-02-24T06:08:00Z</cp:lastPrinted>
  <dcterms:created xsi:type="dcterms:W3CDTF">2022-06-10T10:20:00Z</dcterms:created>
  <dcterms:modified xsi:type="dcterms:W3CDTF">2022-06-13T05:28:00Z</dcterms:modified>
</cp:coreProperties>
</file>