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32" w:rsidRPr="00D27393" w:rsidDel="009940D9" w:rsidRDefault="000C4732" w:rsidP="00B7344D">
      <w:pPr>
        <w:pStyle w:val="Tekstpodstawowy"/>
        <w:tabs>
          <w:tab w:val="left" w:pos="7004"/>
        </w:tabs>
        <w:kinsoku w:val="0"/>
        <w:overflowPunct w:val="0"/>
        <w:spacing w:before="63"/>
        <w:ind w:left="0"/>
        <w:rPr>
          <w:del w:id="0" w:author="Regina Kamińska" w:date="2021-03-18T09:33:00Z"/>
          <w:rFonts w:ascii="Arial" w:hAnsi="Arial" w:cs="Arial"/>
          <w:sz w:val="22"/>
        </w:rPr>
      </w:pPr>
      <w:r w:rsidRPr="00D27393">
        <w:rPr>
          <w:rFonts w:ascii="Arial" w:hAnsi="Arial" w:cs="Arial"/>
          <w:sz w:val="22"/>
        </w:rPr>
        <w:t xml:space="preserve">                                                                                                               Załącznik</w:t>
      </w:r>
      <w:r w:rsidRPr="00D27393">
        <w:rPr>
          <w:rFonts w:ascii="Arial" w:hAnsi="Arial" w:cs="Arial"/>
          <w:spacing w:val="-8"/>
          <w:sz w:val="22"/>
        </w:rPr>
        <w:t xml:space="preserve"> </w:t>
      </w:r>
      <w:r w:rsidRPr="00D27393">
        <w:rPr>
          <w:rFonts w:ascii="Arial" w:hAnsi="Arial" w:cs="Arial"/>
          <w:sz w:val="22"/>
        </w:rPr>
        <w:t>nr</w:t>
      </w:r>
      <w:r w:rsidRPr="00D27393">
        <w:rPr>
          <w:rFonts w:ascii="Arial" w:hAnsi="Arial" w:cs="Arial"/>
          <w:spacing w:val="-7"/>
          <w:sz w:val="22"/>
        </w:rPr>
        <w:t xml:space="preserve"> </w:t>
      </w:r>
      <w:r w:rsidRPr="00D27393">
        <w:rPr>
          <w:rFonts w:ascii="Arial" w:hAnsi="Arial" w:cs="Arial"/>
          <w:sz w:val="22"/>
        </w:rPr>
        <w:t>1</w:t>
      </w:r>
      <w:r w:rsidRPr="00D27393">
        <w:rPr>
          <w:rFonts w:ascii="Arial" w:hAnsi="Arial" w:cs="Arial"/>
          <w:spacing w:val="-6"/>
          <w:sz w:val="22"/>
        </w:rPr>
        <w:t xml:space="preserve"> </w:t>
      </w:r>
      <w:r w:rsidRPr="00D27393">
        <w:rPr>
          <w:rFonts w:ascii="Arial" w:hAnsi="Arial" w:cs="Arial"/>
          <w:sz w:val="22"/>
        </w:rPr>
        <w:t>do</w:t>
      </w:r>
      <w:r w:rsidRPr="00D27393">
        <w:rPr>
          <w:rFonts w:ascii="Arial" w:hAnsi="Arial" w:cs="Arial"/>
          <w:spacing w:val="-2"/>
          <w:sz w:val="22"/>
        </w:rPr>
        <w:t xml:space="preserve"> </w:t>
      </w:r>
      <w:r w:rsidRPr="00D27393">
        <w:rPr>
          <w:rFonts w:ascii="Arial" w:hAnsi="Arial" w:cs="Arial"/>
          <w:spacing w:val="-1"/>
          <w:sz w:val="22"/>
        </w:rPr>
        <w:t>IWUZ</w:t>
      </w:r>
    </w:p>
    <w:p w:rsidR="00B7344D" w:rsidRPr="00D27393" w:rsidRDefault="00B7344D" w:rsidP="00B7344D">
      <w:pPr>
        <w:pStyle w:val="Tekstpodstawowy"/>
        <w:tabs>
          <w:tab w:val="left" w:pos="7004"/>
        </w:tabs>
        <w:kinsoku w:val="0"/>
        <w:overflowPunct w:val="0"/>
        <w:spacing w:before="63"/>
        <w:ind w:left="0"/>
        <w:rPr>
          <w:rFonts w:ascii="Arial" w:hAnsi="Arial" w:cs="Arial"/>
          <w:sz w:val="22"/>
        </w:rPr>
      </w:pPr>
    </w:p>
    <w:p w:rsidR="000C4732" w:rsidRPr="00D27393" w:rsidRDefault="000C4732" w:rsidP="000C4732">
      <w:pPr>
        <w:pStyle w:val="Tekstpodstawowy"/>
        <w:kinsoku w:val="0"/>
        <w:overflowPunct w:val="0"/>
        <w:spacing w:before="144"/>
        <w:ind w:left="378"/>
        <w:rPr>
          <w:rFonts w:ascii="Arial" w:hAnsi="Arial" w:cs="Arial"/>
          <w:rPrChange w:id="1" w:author="Grazyna Zemela" w:date="2020-06-12T14:06:00Z">
            <w:rPr>
              <w:rFonts w:ascii="Arial" w:hAnsi="Arial" w:cs="Arial"/>
              <w:sz w:val="28"/>
              <w:szCs w:val="24"/>
            </w:rPr>
          </w:rPrChange>
        </w:rPr>
      </w:pPr>
      <w:r w:rsidRPr="00D27393">
        <w:rPr>
          <w:rFonts w:ascii="Arial" w:hAnsi="Arial" w:cs="Arial"/>
          <w:spacing w:val="-1"/>
          <w:rPrChange w:id="2" w:author="Grazyna Zemela" w:date="2020-06-12T14:06:00Z">
            <w:rPr>
              <w:rFonts w:ascii="Arial" w:hAnsi="Arial" w:cs="Arial"/>
              <w:spacing w:val="-1"/>
              <w:sz w:val="28"/>
              <w:szCs w:val="24"/>
            </w:rPr>
          </w:rPrChange>
        </w:rPr>
        <w:t>…………………………</w:t>
      </w:r>
      <w:ins w:id="3" w:author="Grazyna Zemela" w:date="2020-06-12T14:05:00Z">
        <w:r w:rsidR="00D27393" w:rsidRPr="00D27393">
          <w:rPr>
            <w:rFonts w:ascii="Arial" w:hAnsi="Arial" w:cs="Arial"/>
            <w:spacing w:val="-1"/>
          </w:rPr>
          <w:t>………….</w:t>
        </w:r>
      </w:ins>
      <w:r w:rsidRPr="00D27393">
        <w:rPr>
          <w:rFonts w:ascii="Arial" w:hAnsi="Arial" w:cs="Arial"/>
          <w:spacing w:val="-1"/>
          <w:rPrChange w:id="4" w:author="Grazyna Zemela" w:date="2020-06-12T14:06:00Z">
            <w:rPr>
              <w:rFonts w:ascii="Arial" w:hAnsi="Arial" w:cs="Arial"/>
              <w:spacing w:val="-1"/>
              <w:sz w:val="28"/>
              <w:szCs w:val="24"/>
            </w:rPr>
          </w:rPrChange>
        </w:rPr>
        <w:t>.</w:t>
      </w:r>
    </w:p>
    <w:p w:rsidR="000C4732" w:rsidRPr="00D27393" w:rsidRDefault="000C4732" w:rsidP="000C4732">
      <w:pPr>
        <w:pStyle w:val="Tekstpodstawowy"/>
        <w:kinsoku w:val="0"/>
        <w:overflowPunct w:val="0"/>
        <w:ind w:left="378"/>
        <w:rPr>
          <w:rFonts w:ascii="Arial" w:hAnsi="Arial" w:cs="Arial"/>
        </w:rPr>
      </w:pPr>
      <w:r w:rsidRPr="00D27393">
        <w:rPr>
          <w:rFonts w:ascii="Arial" w:hAnsi="Arial" w:cs="Arial"/>
        </w:rPr>
        <w:t>Wykonawca (nazwa/firma, adres)</w:t>
      </w:r>
    </w:p>
    <w:p w:rsidR="000C4732" w:rsidRPr="00D27393" w:rsidDel="00812CF9" w:rsidRDefault="000C4732" w:rsidP="000C4732">
      <w:pPr>
        <w:pStyle w:val="Tekstpodstawowy"/>
        <w:kinsoku w:val="0"/>
        <w:overflowPunct w:val="0"/>
        <w:ind w:left="0"/>
        <w:rPr>
          <w:del w:id="5" w:author="Grzegorz Wloczyk" w:date="2020-06-16T13:00:00Z"/>
          <w:rFonts w:ascii="Arial" w:hAnsi="Arial" w:cs="Arial"/>
          <w:sz w:val="22"/>
        </w:rPr>
      </w:pPr>
    </w:p>
    <w:p w:rsidR="000C4732" w:rsidRPr="00D27393" w:rsidRDefault="000C4732" w:rsidP="000C4732">
      <w:pPr>
        <w:pStyle w:val="Tekstpodstawowy"/>
        <w:kinsoku w:val="0"/>
        <w:overflowPunct w:val="0"/>
        <w:spacing w:before="12"/>
        <w:ind w:left="0"/>
        <w:rPr>
          <w:rFonts w:ascii="Arial" w:hAnsi="Arial" w:cs="Arial"/>
          <w:szCs w:val="19"/>
        </w:rPr>
      </w:pPr>
    </w:p>
    <w:p w:rsidR="000C4732" w:rsidRPr="00D27393" w:rsidDel="007B2A8A" w:rsidRDefault="000C4732" w:rsidP="000C4732">
      <w:pPr>
        <w:pStyle w:val="Nagwek2"/>
        <w:kinsoku w:val="0"/>
        <w:overflowPunct w:val="0"/>
        <w:ind w:left="0" w:right="2"/>
        <w:jc w:val="center"/>
        <w:rPr>
          <w:del w:id="6" w:author="Regina Kamińska" w:date="2021-03-18T11:06:00Z"/>
          <w:rFonts w:ascii="Arial" w:hAnsi="Arial" w:cs="Arial"/>
          <w:b w:val="0"/>
          <w:bCs w:val="0"/>
          <w:sz w:val="22"/>
        </w:rPr>
      </w:pPr>
      <w:r w:rsidRPr="00D27393">
        <w:rPr>
          <w:rFonts w:ascii="Arial" w:hAnsi="Arial" w:cs="Arial"/>
          <w:sz w:val="22"/>
          <w:u w:val="thick"/>
        </w:rPr>
        <w:t>FORMULARZ</w:t>
      </w:r>
      <w:r w:rsidRPr="00D27393">
        <w:rPr>
          <w:rFonts w:ascii="Arial" w:hAnsi="Arial" w:cs="Arial"/>
          <w:spacing w:val="-16"/>
          <w:sz w:val="22"/>
          <w:u w:val="thick"/>
        </w:rPr>
        <w:t xml:space="preserve"> </w:t>
      </w:r>
      <w:r w:rsidRPr="00D27393">
        <w:rPr>
          <w:rFonts w:ascii="Arial" w:hAnsi="Arial" w:cs="Arial"/>
          <w:sz w:val="22"/>
          <w:u w:val="thick"/>
        </w:rPr>
        <w:t>CENOWO</w:t>
      </w:r>
      <w:r w:rsidRPr="00D27393">
        <w:rPr>
          <w:rFonts w:ascii="Arial" w:hAnsi="Arial" w:cs="Arial"/>
          <w:spacing w:val="-14"/>
          <w:sz w:val="22"/>
          <w:u w:val="thick"/>
        </w:rPr>
        <w:t xml:space="preserve"> </w:t>
      </w:r>
      <w:r w:rsidRPr="00D27393">
        <w:rPr>
          <w:rFonts w:ascii="Arial" w:hAnsi="Arial" w:cs="Arial"/>
          <w:sz w:val="22"/>
          <w:u w:val="thick"/>
        </w:rPr>
        <w:t>–</w:t>
      </w:r>
      <w:r w:rsidRPr="00D27393">
        <w:rPr>
          <w:rFonts w:ascii="Arial" w:hAnsi="Arial" w:cs="Arial"/>
          <w:spacing w:val="-14"/>
          <w:sz w:val="22"/>
          <w:u w:val="thick"/>
        </w:rPr>
        <w:t xml:space="preserve"> </w:t>
      </w:r>
      <w:r w:rsidRPr="00D27393">
        <w:rPr>
          <w:rFonts w:ascii="Arial" w:hAnsi="Arial" w:cs="Arial"/>
          <w:sz w:val="22"/>
          <w:u w:val="thick"/>
        </w:rPr>
        <w:t>OFERTOWY.</w:t>
      </w:r>
    </w:p>
    <w:p w:rsidR="000C4732" w:rsidRPr="00D27393" w:rsidRDefault="000C4732" w:rsidP="007B2A8A">
      <w:pPr>
        <w:pStyle w:val="Nagwek2"/>
        <w:kinsoku w:val="0"/>
        <w:overflowPunct w:val="0"/>
        <w:ind w:left="0" w:right="2"/>
        <w:jc w:val="center"/>
        <w:pPrChange w:id="7" w:author="Regina Kamińska" w:date="2021-03-18T11:06:00Z">
          <w:pPr>
            <w:pStyle w:val="Tekstpodstawowy"/>
            <w:kinsoku w:val="0"/>
            <w:overflowPunct w:val="0"/>
            <w:spacing w:before="10"/>
            <w:ind w:left="0"/>
          </w:pPr>
        </w:pPrChange>
      </w:pPr>
    </w:p>
    <w:p w:rsidR="000C4732" w:rsidRPr="009940D9" w:rsidRDefault="000C4732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before="63" w:line="276" w:lineRule="auto"/>
        <w:ind w:left="425" w:right="-68" w:hanging="425"/>
        <w:jc w:val="both"/>
        <w:rPr>
          <w:rFonts w:ascii="Arial" w:hAnsi="Arial" w:cs="Arial"/>
          <w:rPrChange w:id="8" w:author="Regina Kamińska" w:date="2021-03-18T09:34:00Z">
            <w:rPr>
              <w:rFonts w:ascii="Arial" w:hAnsi="Arial" w:cs="Arial"/>
              <w:sz w:val="22"/>
            </w:rPr>
          </w:rPrChange>
        </w:rPr>
        <w:pPrChange w:id="9" w:author="Grazyna Zemela" w:date="2020-06-12T14:08:00Z">
          <w:pPr>
            <w:pStyle w:val="Tekstpodstawowy"/>
            <w:numPr>
              <w:ilvl w:val="1"/>
              <w:numId w:val="1"/>
            </w:numPr>
            <w:tabs>
              <w:tab w:val="left" w:pos="426"/>
            </w:tabs>
            <w:kinsoku w:val="0"/>
            <w:overflowPunct w:val="0"/>
            <w:spacing w:before="63" w:line="360" w:lineRule="auto"/>
            <w:ind w:left="425" w:right="-68" w:hanging="360"/>
            <w:jc w:val="both"/>
          </w:pPr>
        </w:pPrChange>
      </w:pPr>
      <w:r w:rsidRPr="009940D9">
        <w:rPr>
          <w:rFonts w:ascii="Arial" w:hAnsi="Arial" w:cs="Arial"/>
          <w:spacing w:val="-1"/>
          <w:rPrChange w:id="10" w:author="Regina Kamińska" w:date="2021-03-18T09:34:00Z">
            <w:rPr>
              <w:rFonts w:ascii="Arial" w:hAnsi="Arial" w:cs="Arial"/>
              <w:spacing w:val="-1"/>
              <w:sz w:val="22"/>
              <w:szCs w:val="22"/>
            </w:rPr>
          </w:rPrChange>
        </w:rPr>
        <w:t>Oferujemy</w:t>
      </w:r>
      <w:r w:rsidRPr="009940D9">
        <w:rPr>
          <w:rFonts w:ascii="Arial" w:hAnsi="Arial" w:cs="Arial"/>
          <w:spacing w:val="4"/>
          <w:rPrChange w:id="11" w:author="Regina Kamińska" w:date="2021-03-18T09:34:00Z">
            <w:rPr>
              <w:rFonts w:ascii="Arial" w:hAnsi="Arial" w:cs="Arial"/>
              <w:spacing w:val="4"/>
              <w:sz w:val="22"/>
              <w:szCs w:val="22"/>
            </w:rPr>
          </w:rPrChange>
        </w:rPr>
        <w:t xml:space="preserve"> realizację </w:t>
      </w:r>
      <w:r w:rsidRPr="009940D9">
        <w:rPr>
          <w:rFonts w:ascii="Arial" w:hAnsi="Arial" w:cs="Arial"/>
          <w:rPrChange w:id="12" w:author="Regina Kamińska" w:date="2021-03-18T09:34:00Z">
            <w:rPr>
              <w:rFonts w:ascii="Arial" w:hAnsi="Arial" w:cs="Arial"/>
              <w:sz w:val="22"/>
              <w:szCs w:val="22"/>
            </w:rPr>
          </w:rPrChange>
        </w:rPr>
        <w:t>przedmiotu</w:t>
      </w:r>
      <w:r w:rsidRPr="009940D9">
        <w:rPr>
          <w:rFonts w:ascii="Arial" w:hAnsi="Arial" w:cs="Arial"/>
          <w:spacing w:val="6"/>
          <w:rPrChange w:id="13" w:author="Regina Kamińska" w:date="2021-03-18T09:34:00Z">
            <w:rPr>
              <w:rFonts w:ascii="Arial" w:hAnsi="Arial" w:cs="Arial"/>
              <w:spacing w:val="6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14" w:author="Regina Kamińska" w:date="2021-03-18T09:34:00Z">
            <w:rPr>
              <w:rFonts w:ascii="Arial" w:hAnsi="Arial" w:cs="Arial"/>
              <w:sz w:val="22"/>
            </w:rPr>
          </w:rPrChange>
        </w:rPr>
        <w:t>zamówienia</w:t>
      </w:r>
      <w:r w:rsidRPr="009940D9">
        <w:rPr>
          <w:rFonts w:ascii="Arial" w:hAnsi="Arial" w:cs="Arial"/>
          <w:spacing w:val="3"/>
          <w:rPrChange w:id="15" w:author="Regina Kamińska" w:date="2021-03-18T09:34:00Z">
            <w:rPr>
              <w:rFonts w:ascii="Arial" w:hAnsi="Arial" w:cs="Arial"/>
              <w:spacing w:val="3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16" w:author="Regina Kamińska" w:date="2021-03-18T09:34:00Z">
            <w:rPr>
              <w:rFonts w:ascii="Arial" w:hAnsi="Arial" w:cs="Arial"/>
              <w:sz w:val="22"/>
            </w:rPr>
          </w:rPrChange>
        </w:rPr>
        <w:t>zgodnie</w:t>
      </w:r>
      <w:r w:rsidRPr="009940D9">
        <w:rPr>
          <w:rFonts w:ascii="Arial" w:hAnsi="Arial" w:cs="Arial"/>
          <w:spacing w:val="5"/>
          <w:rPrChange w:id="17" w:author="Regina Kamińska" w:date="2021-03-18T09:34:00Z">
            <w:rPr>
              <w:rFonts w:ascii="Arial" w:hAnsi="Arial" w:cs="Arial"/>
              <w:spacing w:val="5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18" w:author="Regina Kamińska" w:date="2021-03-18T09:34:00Z">
            <w:rPr>
              <w:rFonts w:ascii="Arial" w:hAnsi="Arial" w:cs="Arial"/>
              <w:sz w:val="22"/>
            </w:rPr>
          </w:rPrChange>
        </w:rPr>
        <w:t>z</w:t>
      </w:r>
      <w:r w:rsidRPr="009940D9">
        <w:rPr>
          <w:rFonts w:ascii="Arial" w:hAnsi="Arial" w:cs="Arial"/>
          <w:spacing w:val="6"/>
          <w:rPrChange w:id="19" w:author="Regina Kamińska" w:date="2021-03-18T09:34:00Z">
            <w:rPr>
              <w:rFonts w:ascii="Arial" w:hAnsi="Arial" w:cs="Arial"/>
              <w:spacing w:val="6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spacing w:val="-1"/>
          <w:rPrChange w:id="20" w:author="Regina Kamińska" w:date="2021-03-18T09:34:00Z">
            <w:rPr>
              <w:rFonts w:ascii="Arial" w:hAnsi="Arial" w:cs="Arial"/>
              <w:spacing w:val="-1"/>
              <w:sz w:val="22"/>
            </w:rPr>
          </w:rPrChange>
        </w:rPr>
        <w:t>Istotnymi</w:t>
      </w:r>
      <w:r w:rsidRPr="009940D9">
        <w:rPr>
          <w:rFonts w:ascii="Arial" w:hAnsi="Arial" w:cs="Arial"/>
          <w:spacing w:val="8"/>
          <w:rPrChange w:id="21" w:author="Regina Kamińska" w:date="2021-03-18T09:34:00Z">
            <w:rPr>
              <w:rFonts w:ascii="Arial" w:hAnsi="Arial" w:cs="Arial"/>
              <w:spacing w:val="8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spacing w:val="-1"/>
          <w:rPrChange w:id="22" w:author="Regina Kamińska" w:date="2021-03-18T09:34:00Z">
            <w:rPr>
              <w:rFonts w:ascii="Arial" w:hAnsi="Arial" w:cs="Arial"/>
              <w:spacing w:val="-1"/>
              <w:sz w:val="22"/>
            </w:rPr>
          </w:rPrChange>
        </w:rPr>
        <w:t>Warunkami</w:t>
      </w:r>
      <w:r w:rsidRPr="009940D9">
        <w:rPr>
          <w:rFonts w:ascii="Arial" w:hAnsi="Arial" w:cs="Arial"/>
          <w:spacing w:val="6"/>
          <w:rPrChange w:id="23" w:author="Regina Kamińska" w:date="2021-03-18T09:34:00Z">
            <w:rPr>
              <w:rFonts w:ascii="Arial" w:hAnsi="Arial" w:cs="Arial"/>
              <w:spacing w:val="6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24" w:author="Regina Kamińska" w:date="2021-03-18T09:34:00Z">
            <w:rPr>
              <w:rFonts w:ascii="Arial" w:hAnsi="Arial" w:cs="Arial"/>
              <w:sz w:val="22"/>
            </w:rPr>
          </w:rPrChange>
        </w:rPr>
        <w:t>Udzielenia</w:t>
      </w:r>
      <w:r w:rsidRPr="009940D9">
        <w:rPr>
          <w:rFonts w:ascii="Arial" w:hAnsi="Arial" w:cs="Arial"/>
          <w:spacing w:val="60"/>
          <w:w w:val="99"/>
          <w:rPrChange w:id="25" w:author="Regina Kamińska" w:date="2021-03-18T09:34:00Z">
            <w:rPr>
              <w:rFonts w:ascii="Arial" w:hAnsi="Arial" w:cs="Arial"/>
              <w:spacing w:val="60"/>
              <w:w w:val="99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26" w:author="Regina Kamińska" w:date="2021-03-18T09:34:00Z">
            <w:rPr>
              <w:rFonts w:ascii="Arial" w:hAnsi="Arial" w:cs="Arial"/>
              <w:sz w:val="22"/>
            </w:rPr>
          </w:rPrChange>
        </w:rPr>
        <w:t>Zamówienia</w:t>
      </w:r>
      <w:r w:rsidRPr="009940D9">
        <w:rPr>
          <w:rFonts w:ascii="Arial" w:hAnsi="Arial" w:cs="Arial"/>
          <w:spacing w:val="43"/>
          <w:rPrChange w:id="27" w:author="Regina Kamińska" w:date="2021-03-18T09:34:00Z">
            <w:rPr>
              <w:rFonts w:ascii="Arial" w:hAnsi="Arial" w:cs="Arial"/>
              <w:spacing w:val="43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spacing w:val="-1"/>
          <w:rPrChange w:id="28" w:author="Regina Kamińska" w:date="2021-03-18T09:34:00Z">
            <w:rPr>
              <w:rFonts w:ascii="Arial" w:hAnsi="Arial" w:cs="Arial"/>
              <w:spacing w:val="-1"/>
              <w:sz w:val="22"/>
            </w:rPr>
          </w:rPrChange>
        </w:rPr>
        <w:t>(IWUZ)</w:t>
      </w:r>
      <w:r w:rsidRPr="009940D9">
        <w:rPr>
          <w:rFonts w:ascii="Arial" w:hAnsi="Arial" w:cs="Arial"/>
          <w:spacing w:val="45"/>
          <w:rPrChange w:id="29" w:author="Regina Kamińska" w:date="2021-03-18T09:34:00Z">
            <w:rPr>
              <w:rFonts w:ascii="Arial" w:hAnsi="Arial" w:cs="Arial"/>
              <w:spacing w:val="45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30" w:author="Regina Kamińska" w:date="2021-03-18T09:34:00Z">
            <w:rPr>
              <w:rFonts w:ascii="Arial" w:hAnsi="Arial" w:cs="Arial"/>
              <w:sz w:val="22"/>
            </w:rPr>
          </w:rPrChange>
        </w:rPr>
        <w:t>na</w:t>
      </w:r>
      <w:r w:rsidRPr="009940D9">
        <w:rPr>
          <w:rFonts w:ascii="Arial" w:hAnsi="Arial" w:cs="Arial"/>
          <w:spacing w:val="42"/>
          <w:rPrChange w:id="31" w:author="Regina Kamińska" w:date="2021-03-18T09:34:00Z">
            <w:rPr>
              <w:rFonts w:ascii="Arial" w:hAnsi="Arial" w:cs="Arial"/>
              <w:spacing w:val="42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b/>
          <w:bCs/>
          <w:spacing w:val="-1"/>
          <w:rPrChange w:id="32" w:author="Regina Kamińska" w:date="2021-03-18T09:34:00Z">
            <w:rPr>
              <w:rFonts w:ascii="Arial" w:hAnsi="Arial" w:cs="Arial"/>
              <w:b/>
              <w:bCs/>
              <w:spacing w:val="-1"/>
              <w:sz w:val="22"/>
            </w:rPr>
          </w:rPrChange>
        </w:rPr>
        <w:t xml:space="preserve">druk i dostawę materiałów informacyjnych </w:t>
      </w:r>
      <w:del w:id="33" w:author="Regina Kamińska" w:date="2020-06-17T07:44:00Z">
        <w:r w:rsidRPr="009940D9" w:rsidDel="004B2445">
          <w:rPr>
            <w:rFonts w:ascii="Arial" w:hAnsi="Arial" w:cs="Arial"/>
            <w:b/>
            <w:bCs/>
            <w:strike/>
            <w:spacing w:val="-1"/>
            <w:rPrChange w:id="34" w:author="Regina Kamińska" w:date="2021-03-18T09:34:00Z">
              <w:rPr>
                <w:rFonts w:ascii="Arial" w:hAnsi="Arial" w:cs="Arial"/>
                <w:b/>
                <w:bCs/>
                <w:spacing w:val="-1"/>
                <w:sz w:val="22"/>
              </w:rPr>
            </w:rPrChange>
          </w:rPr>
          <w:delText>zlecanych przez Zamawiającego</w:delText>
        </w:r>
        <w:r w:rsidRPr="009940D9" w:rsidDel="004B2445">
          <w:rPr>
            <w:rFonts w:ascii="Arial" w:hAnsi="Arial" w:cs="Arial"/>
            <w:b/>
            <w:bCs/>
            <w:spacing w:val="-1"/>
            <w:rPrChange w:id="35" w:author="Regina Kamińska" w:date="2021-03-18T09:34:00Z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rPrChange>
          </w:rPr>
          <w:delText xml:space="preserve"> </w:delText>
        </w:r>
      </w:del>
      <w:r w:rsidRPr="009940D9">
        <w:rPr>
          <w:rFonts w:ascii="Arial" w:hAnsi="Arial" w:cs="Arial"/>
          <w:rPrChange w:id="36" w:author="Regina Kamińska" w:date="2021-03-18T09:34:00Z">
            <w:rPr>
              <w:rFonts w:ascii="Arial" w:hAnsi="Arial" w:cs="Arial"/>
              <w:sz w:val="22"/>
              <w:szCs w:val="22"/>
            </w:rPr>
          </w:rPrChange>
        </w:rPr>
        <w:t>(numer</w:t>
      </w:r>
      <w:r w:rsidRPr="009940D9">
        <w:rPr>
          <w:rFonts w:ascii="Arial" w:hAnsi="Arial" w:cs="Arial"/>
          <w:spacing w:val="-16"/>
          <w:rPrChange w:id="37" w:author="Regina Kamińska" w:date="2021-03-18T09:34:00Z">
            <w:rPr>
              <w:rFonts w:ascii="Arial" w:hAnsi="Arial" w:cs="Arial"/>
              <w:spacing w:val="-16"/>
              <w:sz w:val="22"/>
              <w:szCs w:val="22"/>
            </w:rPr>
          </w:rPrChange>
        </w:rPr>
        <w:t xml:space="preserve"> </w:t>
      </w:r>
      <w:r w:rsidR="00B7344D" w:rsidRPr="009940D9">
        <w:rPr>
          <w:rFonts w:ascii="Arial" w:hAnsi="Arial" w:cs="Arial"/>
          <w:spacing w:val="-1"/>
          <w:rPrChange w:id="38" w:author="Regina Kamińska" w:date="2021-03-18T09:34:00Z">
            <w:rPr>
              <w:rFonts w:ascii="Arial" w:hAnsi="Arial" w:cs="Arial"/>
              <w:spacing w:val="-1"/>
              <w:sz w:val="22"/>
            </w:rPr>
          </w:rPrChange>
        </w:rPr>
        <w:t>postępowania: RM</w:t>
      </w:r>
      <w:r w:rsidR="00AC27FA" w:rsidRPr="009940D9">
        <w:rPr>
          <w:rFonts w:ascii="Arial" w:hAnsi="Arial" w:cs="Arial"/>
          <w:spacing w:val="-15"/>
          <w:rPrChange w:id="39" w:author="Regina Kamińska" w:date="2021-03-18T09:34:00Z">
            <w:rPr>
              <w:rFonts w:ascii="Arial" w:hAnsi="Arial" w:cs="Arial"/>
              <w:spacing w:val="-15"/>
              <w:sz w:val="22"/>
            </w:rPr>
          </w:rPrChange>
        </w:rPr>
        <w:t>.</w:t>
      </w:r>
      <w:r w:rsidR="00B7344D" w:rsidRPr="009940D9">
        <w:rPr>
          <w:rFonts w:ascii="Arial" w:hAnsi="Arial" w:cs="Arial"/>
          <w:spacing w:val="-15"/>
          <w:rPrChange w:id="40" w:author="Regina Kamińska" w:date="2021-03-18T09:34:00Z">
            <w:rPr>
              <w:rFonts w:ascii="Arial" w:hAnsi="Arial" w:cs="Arial"/>
              <w:spacing w:val="-15"/>
              <w:sz w:val="22"/>
            </w:rPr>
          </w:rPrChange>
        </w:rPr>
        <w:t>261.</w:t>
      </w:r>
      <w:ins w:id="41" w:author="Regina Kamińska" w:date="2021-03-18T09:32:00Z">
        <w:r w:rsidR="009940D9" w:rsidRPr="009940D9">
          <w:rPr>
            <w:rFonts w:ascii="Arial" w:hAnsi="Arial" w:cs="Arial"/>
            <w:spacing w:val="-15"/>
            <w:rPrChange w:id="42" w:author="Regina Kamińska" w:date="2021-03-18T09:34:00Z">
              <w:rPr>
                <w:rFonts w:ascii="Arial" w:hAnsi="Arial" w:cs="Arial"/>
                <w:spacing w:val="-15"/>
                <w:sz w:val="22"/>
                <w:szCs w:val="22"/>
              </w:rPr>
            </w:rPrChange>
          </w:rPr>
          <w:t>7</w:t>
        </w:r>
      </w:ins>
      <w:del w:id="43" w:author="Regina Kamińska" w:date="2021-03-18T09:32:00Z">
        <w:r w:rsidR="00B7344D" w:rsidRPr="009940D9" w:rsidDel="009940D9">
          <w:rPr>
            <w:rFonts w:ascii="Arial" w:hAnsi="Arial" w:cs="Arial"/>
            <w:spacing w:val="-15"/>
            <w:rPrChange w:id="44" w:author="Regina Kamińska" w:date="2021-03-18T09:34:00Z">
              <w:rPr>
                <w:rFonts w:ascii="Arial" w:hAnsi="Arial" w:cs="Arial"/>
                <w:spacing w:val="-15"/>
                <w:sz w:val="22"/>
              </w:rPr>
            </w:rPrChange>
          </w:rPr>
          <w:delText>8</w:delText>
        </w:r>
      </w:del>
      <w:r w:rsidR="00B7344D" w:rsidRPr="009940D9">
        <w:rPr>
          <w:rFonts w:ascii="Arial" w:hAnsi="Arial" w:cs="Arial"/>
          <w:spacing w:val="-15"/>
          <w:rPrChange w:id="45" w:author="Regina Kamińska" w:date="2021-03-18T09:34:00Z">
            <w:rPr>
              <w:rFonts w:ascii="Arial" w:hAnsi="Arial" w:cs="Arial"/>
              <w:spacing w:val="-15"/>
              <w:sz w:val="22"/>
            </w:rPr>
          </w:rPrChange>
        </w:rPr>
        <w:t>.202</w:t>
      </w:r>
      <w:ins w:id="46" w:author="Regina Kamińska" w:date="2021-03-18T09:32:00Z">
        <w:r w:rsidR="009940D9" w:rsidRPr="009940D9">
          <w:rPr>
            <w:rFonts w:ascii="Arial" w:hAnsi="Arial" w:cs="Arial"/>
            <w:spacing w:val="-15"/>
            <w:rPrChange w:id="47" w:author="Regina Kamińska" w:date="2021-03-18T09:34:00Z">
              <w:rPr>
                <w:rFonts w:ascii="Arial" w:hAnsi="Arial" w:cs="Arial"/>
                <w:spacing w:val="-15"/>
                <w:sz w:val="22"/>
                <w:szCs w:val="22"/>
              </w:rPr>
            </w:rPrChange>
          </w:rPr>
          <w:t>1</w:t>
        </w:r>
      </w:ins>
      <w:del w:id="48" w:author="Regina Kamińska" w:date="2021-03-18T09:32:00Z">
        <w:r w:rsidR="00B7344D" w:rsidRPr="009940D9" w:rsidDel="009940D9">
          <w:rPr>
            <w:rFonts w:ascii="Arial" w:hAnsi="Arial" w:cs="Arial"/>
            <w:spacing w:val="-15"/>
            <w:rPrChange w:id="49" w:author="Regina Kamińska" w:date="2021-03-18T09:34:00Z">
              <w:rPr>
                <w:rFonts w:ascii="Arial" w:hAnsi="Arial" w:cs="Arial"/>
                <w:spacing w:val="-15"/>
                <w:sz w:val="22"/>
              </w:rPr>
            </w:rPrChange>
          </w:rPr>
          <w:delText>0</w:delText>
        </w:r>
      </w:del>
      <w:r w:rsidR="00B7344D" w:rsidRPr="009940D9">
        <w:rPr>
          <w:rFonts w:ascii="Arial" w:hAnsi="Arial" w:cs="Arial"/>
          <w:rPrChange w:id="50" w:author="Regina Kamińska" w:date="2021-03-18T09:34:00Z">
            <w:rPr>
              <w:rFonts w:ascii="Arial" w:hAnsi="Arial" w:cs="Arial"/>
              <w:sz w:val="22"/>
            </w:rPr>
          </w:rPrChange>
        </w:rPr>
        <w:t>)</w:t>
      </w:r>
    </w:p>
    <w:p w:rsidR="000C4732" w:rsidRPr="009940D9" w:rsidRDefault="000C4732">
      <w:pPr>
        <w:pStyle w:val="Nagwek2"/>
        <w:tabs>
          <w:tab w:val="left" w:pos="426"/>
        </w:tabs>
        <w:kinsoku w:val="0"/>
        <w:overflowPunct w:val="0"/>
        <w:spacing w:line="276" w:lineRule="auto"/>
        <w:ind w:left="425" w:right="-68"/>
        <w:rPr>
          <w:rFonts w:ascii="Arial" w:hAnsi="Arial" w:cs="Arial"/>
          <w:spacing w:val="-28"/>
          <w:rPrChange w:id="51" w:author="Regina Kamińska" w:date="2021-03-18T09:34:00Z">
            <w:rPr>
              <w:rFonts w:ascii="Arial" w:hAnsi="Arial" w:cs="Arial"/>
              <w:spacing w:val="-28"/>
              <w:sz w:val="22"/>
            </w:rPr>
          </w:rPrChange>
        </w:rPr>
        <w:pPrChange w:id="52" w:author="Grazyna Zemela" w:date="2020-06-12T14:08:00Z">
          <w:pPr>
            <w:pStyle w:val="Nagwek2"/>
            <w:tabs>
              <w:tab w:val="left" w:pos="426"/>
            </w:tabs>
            <w:kinsoku w:val="0"/>
            <w:overflowPunct w:val="0"/>
            <w:spacing w:line="360" w:lineRule="auto"/>
            <w:ind w:left="425" w:right="-68"/>
          </w:pPr>
        </w:pPrChange>
      </w:pPr>
      <w:r w:rsidRPr="009940D9">
        <w:rPr>
          <w:rFonts w:ascii="Arial" w:hAnsi="Arial" w:cs="Arial"/>
          <w:rPrChange w:id="53" w:author="Regina Kamińska" w:date="2021-03-18T09:34:00Z">
            <w:rPr>
              <w:rFonts w:ascii="Arial" w:hAnsi="Arial" w:cs="Arial"/>
              <w:sz w:val="22"/>
            </w:rPr>
          </w:rPrChange>
        </w:rPr>
        <w:t>za</w:t>
      </w:r>
      <w:r w:rsidRPr="009940D9">
        <w:rPr>
          <w:rFonts w:ascii="Arial" w:hAnsi="Arial" w:cs="Arial"/>
          <w:spacing w:val="-11"/>
          <w:rPrChange w:id="54" w:author="Regina Kamińska" w:date="2021-03-18T09:34:00Z">
            <w:rPr>
              <w:rFonts w:ascii="Arial" w:hAnsi="Arial" w:cs="Arial"/>
              <w:spacing w:val="-11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55" w:author="Regina Kamińska" w:date="2021-03-18T09:34:00Z">
            <w:rPr>
              <w:rFonts w:ascii="Arial" w:hAnsi="Arial" w:cs="Arial"/>
              <w:sz w:val="22"/>
            </w:rPr>
          </w:rPrChange>
        </w:rPr>
        <w:t>cenę</w:t>
      </w:r>
      <w:r w:rsidRPr="009940D9">
        <w:rPr>
          <w:rFonts w:ascii="Arial" w:hAnsi="Arial" w:cs="Arial"/>
          <w:spacing w:val="-8"/>
          <w:rPrChange w:id="56" w:author="Regina Kamińska" w:date="2021-03-18T09:34:00Z">
            <w:rPr>
              <w:rFonts w:ascii="Arial" w:hAnsi="Arial" w:cs="Arial"/>
              <w:spacing w:val="-8"/>
              <w:sz w:val="22"/>
            </w:rPr>
          </w:rPrChange>
        </w:rPr>
        <w:t xml:space="preserve"> oferty </w:t>
      </w:r>
      <w:r w:rsidRPr="009940D9">
        <w:rPr>
          <w:rFonts w:ascii="Arial" w:hAnsi="Arial" w:cs="Arial"/>
          <w:spacing w:val="-1"/>
          <w:rPrChange w:id="57" w:author="Regina Kamińska" w:date="2021-03-18T09:34:00Z">
            <w:rPr>
              <w:rFonts w:ascii="Arial" w:hAnsi="Arial" w:cs="Arial"/>
              <w:spacing w:val="-1"/>
              <w:sz w:val="22"/>
            </w:rPr>
          </w:rPrChange>
        </w:rPr>
        <w:t xml:space="preserve">brutto:   </w:t>
      </w:r>
      <w:r w:rsidRPr="009940D9">
        <w:rPr>
          <w:rFonts w:ascii="Arial" w:hAnsi="Arial" w:cs="Arial"/>
          <w:rPrChange w:id="58" w:author="Regina Kamińska" w:date="2021-03-18T09:34:00Z">
            <w:rPr>
              <w:rFonts w:ascii="Arial" w:hAnsi="Arial" w:cs="Arial"/>
              <w:sz w:val="22"/>
            </w:rPr>
          </w:rPrChange>
        </w:rPr>
        <w:t>…………………</w:t>
      </w:r>
      <w:ins w:id="59" w:author="Regina Kamińska" w:date="2021-03-18T10:14:00Z">
        <w:r w:rsidR="00367D12">
          <w:rPr>
            <w:rFonts w:ascii="Arial" w:hAnsi="Arial" w:cs="Arial"/>
          </w:rPr>
          <w:t>………………………………..</w:t>
        </w:r>
      </w:ins>
      <w:r w:rsidRPr="009940D9">
        <w:rPr>
          <w:rFonts w:ascii="Arial" w:hAnsi="Arial" w:cs="Arial"/>
          <w:rPrChange w:id="60" w:author="Regina Kamińska" w:date="2021-03-18T09:34:00Z">
            <w:rPr>
              <w:rFonts w:ascii="Arial" w:hAnsi="Arial" w:cs="Arial"/>
              <w:sz w:val="22"/>
            </w:rPr>
          </w:rPrChange>
        </w:rPr>
        <w:t>…………….</w:t>
      </w:r>
      <w:r w:rsidRPr="009940D9">
        <w:rPr>
          <w:rFonts w:ascii="Arial" w:hAnsi="Arial" w:cs="Arial"/>
          <w:spacing w:val="-29"/>
          <w:rPrChange w:id="61" w:author="Regina Kamińska" w:date="2021-03-18T09:34:00Z">
            <w:rPr>
              <w:rFonts w:ascii="Arial" w:hAnsi="Arial" w:cs="Arial"/>
              <w:spacing w:val="-29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62" w:author="Regina Kamińska" w:date="2021-03-18T09:34:00Z">
            <w:rPr>
              <w:rFonts w:ascii="Arial" w:hAnsi="Arial" w:cs="Arial"/>
              <w:sz w:val="22"/>
            </w:rPr>
          </w:rPrChange>
        </w:rPr>
        <w:t>złotych</w:t>
      </w:r>
      <w:r w:rsidRPr="009940D9">
        <w:rPr>
          <w:rFonts w:ascii="Arial" w:hAnsi="Arial" w:cs="Arial"/>
          <w:spacing w:val="-28"/>
          <w:rPrChange w:id="63" w:author="Regina Kamińska" w:date="2021-03-18T09:34:00Z">
            <w:rPr>
              <w:rFonts w:ascii="Arial" w:hAnsi="Arial" w:cs="Arial"/>
              <w:spacing w:val="-28"/>
              <w:sz w:val="22"/>
            </w:rPr>
          </w:rPrChange>
        </w:rPr>
        <w:t xml:space="preserve"> </w:t>
      </w:r>
    </w:p>
    <w:p w:rsidR="000C4732" w:rsidRPr="009940D9" w:rsidRDefault="000C4732">
      <w:pPr>
        <w:pStyle w:val="Nagwek2"/>
        <w:tabs>
          <w:tab w:val="left" w:pos="426"/>
        </w:tabs>
        <w:kinsoku w:val="0"/>
        <w:overflowPunct w:val="0"/>
        <w:spacing w:line="276" w:lineRule="auto"/>
        <w:ind w:left="425" w:right="-68"/>
        <w:rPr>
          <w:rFonts w:ascii="Arial" w:hAnsi="Arial" w:cs="Arial"/>
          <w:b w:val="0"/>
          <w:spacing w:val="-28"/>
          <w:rPrChange w:id="64" w:author="Regina Kamińska" w:date="2021-03-18T09:34:00Z">
            <w:rPr>
              <w:rFonts w:ascii="Arial" w:hAnsi="Arial" w:cs="Arial"/>
              <w:b w:val="0"/>
              <w:spacing w:val="-28"/>
              <w:sz w:val="22"/>
            </w:rPr>
          </w:rPrChange>
        </w:rPr>
        <w:pPrChange w:id="65" w:author="Grazyna Zemela" w:date="2020-06-12T14:08:00Z">
          <w:pPr>
            <w:pStyle w:val="Nagwek2"/>
            <w:tabs>
              <w:tab w:val="left" w:pos="426"/>
            </w:tabs>
            <w:kinsoku w:val="0"/>
            <w:overflowPunct w:val="0"/>
            <w:spacing w:line="360" w:lineRule="auto"/>
            <w:ind w:left="425" w:right="-68"/>
          </w:pPr>
        </w:pPrChange>
      </w:pPr>
      <w:r w:rsidRPr="009940D9">
        <w:rPr>
          <w:rFonts w:ascii="Arial" w:hAnsi="Arial" w:cs="Arial"/>
          <w:b w:val="0"/>
          <w:rPrChange w:id="66" w:author="Regina Kamińska" w:date="2021-03-18T09:34:00Z">
            <w:rPr>
              <w:rFonts w:ascii="Arial" w:hAnsi="Arial" w:cs="Arial"/>
              <w:b w:val="0"/>
              <w:sz w:val="22"/>
            </w:rPr>
          </w:rPrChange>
        </w:rPr>
        <w:t>(słownie:</w:t>
      </w:r>
      <w:r w:rsidRPr="009940D9">
        <w:rPr>
          <w:rFonts w:ascii="Arial" w:hAnsi="Arial" w:cs="Arial"/>
          <w:b w:val="0"/>
          <w:spacing w:val="-28"/>
          <w:rPrChange w:id="67" w:author="Regina Kamińska" w:date="2021-03-18T09:34:00Z">
            <w:rPr>
              <w:rFonts w:ascii="Arial" w:hAnsi="Arial" w:cs="Arial"/>
              <w:b w:val="0"/>
              <w:spacing w:val="-28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b w:val="0"/>
          <w:spacing w:val="-1"/>
          <w:rPrChange w:id="68" w:author="Regina Kamińska" w:date="2021-03-18T09:34:00Z">
            <w:rPr>
              <w:rFonts w:ascii="Arial" w:hAnsi="Arial" w:cs="Arial"/>
              <w:b w:val="0"/>
              <w:spacing w:val="-1"/>
              <w:sz w:val="22"/>
            </w:rPr>
          </w:rPrChange>
        </w:rPr>
        <w:t>…………........................</w:t>
      </w:r>
      <w:del w:id="69" w:author="Grazyna Zemela" w:date="2020-06-12T14:05:00Z">
        <w:r w:rsidRPr="009940D9" w:rsidDel="00D27393">
          <w:rPr>
            <w:rFonts w:ascii="Arial" w:hAnsi="Arial" w:cs="Arial"/>
            <w:b w:val="0"/>
            <w:spacing w:val="-1"/>
            <w:rPrChange w:id="70" w:author="Regina Kamińska" w:date="2021-03-18T09:34:00Z">
              <w:rPr>
                <w:rFonts w:ascii="Arial" w:hAnsi="Arial" w:cs="Arial"/>
                <w:b w:val="0"/>
                <w:spacing w:val="-1"/>
                <w:sz w:val="22"/>
              </w:rPr>
            </w:rPrChange>
          </w:rPr>
          <w:delText>....</w:delText>
        </w:r>
      </w:del>
      <w:r w:rsidRPr="009940D9">
        <w:rPr>
          <w:rFonts w:ascii="Arial" w:hAnsi="Arial" w:cs="Arial"/>
          <w:b w:val="0"/>
          <w:spacing w:val="-1"/>
          <w:rPrChange w:id="71" w:author="Regina Kamińska" w:date="2021-03-18T09:34:00Z">
            <w:rPr>
              <w:rFonts w:ascii="Arial" w:hAnsi="Arial" w:cs="Arial"/>
              <w:b w:val="0"/>
              <w:spacing w:val="-1"/>
              <w:sz w:val="22"/>
            </w:rPr>
          </w:rPrChange>
        </w:rPr>
        <w:t>....……………………........................................................),</w:t>
      </w:r>
    </w:p>
    <w:p w:rsidR="000C4732" w:rsidRPr="009940D9" w:rsidRDefault="000C4732">
      <w:pPr>
        <w:pStyle w:val="Tekstpodstawowy"/>
        <w:tabs>
          <w:tab w:val="left" w:pos="426"/>
        </w:tabs>
        <w:kinsoku w:val="0"/>
        <w:overflowPunct w:val="0"/>
        <w:spacing w:before="1" w:line="276" w:lineRule="auto"/>
        <w:ind w:left="425" w:right="-68"/>
        <w:rPr>
          <w:rFonts w:ascii="Arial" w:hAnsi="Arial" w:cs="Arial"/>
          <w:rPrChange w:id="72" w:author="Regina Kamińska" w:date="2021-03-18T09:34:00Z">
            <w:rPr>
              <w:rFonts w:ascii="Arial" w:hAnsi="Arial" w:cs="Arial"/>
              <w:sz w:val="22"/>
            </w:rPr>
          </w:rPrChange>
        </w:rPr>
        <w:pPrChange w:id="73" w:author="Grazyna Zemela" w:date="2020-06-12T14:08:00Z">
          <w:pPr>
            <w:pStyle w:val="Tekstpodstawowy"/>
            <w:tabs>
              <w:tab w:val="left" w:pos="426"/>
            </w:tabs>
            <w:kinsoku w:val="0"/>
            <w:overflowPunct w:val="0"/>
            <w:spacing w:before="1" w:line="360" w:lineRule="auto"/>
            <w:ind w:left="425" w:right="-68"/>
          </w:pPr>
        </w:pPrChange>
      </w:pPr>
      <w:r w:rsidRPr="009940D9">
        <w:rPr>
          <w:rFonts w:ascii="Arial" w:hAnsi="Arial" w:cs="Arial"/>
          <w:rPrChange w:id="74" w:author="Regina Kamińska" w:date="2021-03-18T09:34:00Z">
            <w:rPr>
              <w:rFonts w:ascii="Arial" w:hAnsi="Arial" w:cs="Arial"/>
              <w:sz w:val="22"/>
            </w:rPr>
          </w:rPrChange>
        </w:rPr>
        <w:t>w</w:t>
      </w:r>
      <w:r w:rsidRPr="009940D9">
        <w:rPr>
          <w:rFonts w:ascii="Arial" w:hAnsi="Arial" w:cs="Arial"/>
          <w:spacing w:val="-8"/>
          <w:rPrChange w:id="75" w:author="Regina Kamińska" w:date="2021-03-18T09:34:00Z">
            <w:rPr>
              <w:rFonts w:ascii="Arial" w:hAnsi="Arial" w:cs="Arial"/>
              <w:spacing w:val="-8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spacing w:val="-1"/>
          <w:rPrChange w:id="76" w:author="Regina Kamińska" w:date="2021-03-18T09:34:00Z">
            <w:rPr>
              <w:rFonts w:ascii="Arial" w:hAnsi="Arial" w:cs="Arial"/>
              <w:spacing w:val="-1"/>
              <w:sz w:val="22"/>
            </w:rPr>
          </w:rPrChange>
        </w:rPr>
        <w:t>tym</w:t>
      </w:r>
      <w:r w:rsidRPr="009940D9">
        <w:rPr>
          <w:rFonts w:ascii="Arial" w:hAnsi="Arial" w:cs="Arial"/>
          <w:spacing w:val="-8"/>
          <w:rPrChange w:id="77" w:author="Regina Kamińska" w:date="2021-03-18T09:34:00Z">
            <w:rPr>
              <w:rFonts w:ascii="Arial" w:hAnsi="Arial" w:cs="Arial"/>
              <w:spacing w:val="-8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rPrChange w:id="78" w:author="Regina Kamińska" w:date="2021-03-18T09:34:00Z">
            <w:rPr>
              <w:rFonts w:ascii="Arial" w:hAnsi="Arial" w:cs="Arial"/>
              <w:sz w:val="22"/>
            </w:rPr>
          </w:rPrChange>
        </w:rPr>
        <w:t>podatek od towarów i usług (VAT</w:t>
      </w:r>
      <w:r w:rsidRPr="009940D9">
        <w:rPr>
          <w:rFonts w:ascii="Arial" w:hAnsi="Arial" w:cs="Arial"/>
          <w:spacing w:val="-8"/>
          <w:rPrChange w:id="79" w:author="Regina Kamińska" w:date="2021-03-18T09:34:00Z">
            <w:rPr>
              <w:rFonts w:ascii="Arial" w:hAnsi="Arial" w:cs="Arial"/>
              <w:spacing w:val="-8"/>
              <w:sz w:val="22"/>
            </w:rPr>
          </w:rPrChange>
        </w:rPr>
        <w:t xml:space="preserve"> wg stawki </w:t>
      </w:r>
      <w:r w:rsidRPr="009940D9">
        <w:rPr>
          <w:rFonts w:ascii="Arial" w:hAnsi="Arial" w:cs="Arial"/>
          <w:rPrChange w:id="80" w:author="Regina Kamińska" w:date="2021-03-18T09:34:00Z">
            <w:rPr>
              <w:rFonts w:ascii="Arial" w:hAnsi="Arial" w:cs="Arial"/>
              <w:sz w:val="22"/>
            </w:rPr>
          </w:rPrChange>
        </w:rPr>
        <w:t>23%) …</w:t>
      </w:r>
      <w:del w:id="81" w:author="Grazyna Zemela" w:date="2020-06-12T14:03:00Z">
        <w:r w:rsidRPr="009940D9" w:rsidDel="00D27393">
          <w:rPr>
            <w:rFonts w:ascii="Arial" w:hAnsi="Arial" w:cs="Arial"/>
            <w:rPrChange w:id="82" w:author="Regina Kamińska" w:date="2021-03-18T09:34:00Z">
              <w:rPr>
                <w:rFonts w:ascii="Arial" w:hAnsi="Arial" w:cs="Arial"/>
                <w:sz w:val="22"/>
              </w:rPr>
            </w:rPrChange>
          </w:rPr>
          <w:delText>………………</w:delText>
        </w:r>
      </w:del>
      <w:r w:rsidRPr="009940D9">
        <w:rPr>
          <w:rFonts w:ascii="Arial" w:hAnsi="Arial" w:cs="Arial"/>
          <w:rPrChange w:id="83" w:author="Regina Kamińska" w:date="2021-03-18T09:34:00Z">
            <w:rPr>
              <w:rFonts w:ascii="Arial" w:hAnsi="Arial" w:cs="Arial"/>
              <w:sz w:val="22"/>
            </w:rPr>
          </w:rPrChange>
        </w:rPr>
        <w:t>……</w:t>
      </w:r>
      <w:ins w:id="84" w:author="Regina Kamińska" w:date="2021-03-18T10:15:00Z">
        <w:r w:rsidR="00367D12">
          <w:rPr>
            <w:rFonts w:ascii="Arial" w:hAnsi="Arial" w:cs="Arial"/>
          </w:rPr>
          <w:t>…………</w:t>
        </w:r>
      </w:ins>
      <w:r w:rsidRPr="009940D9">
        <w:rPr>
          <w:rFonts w:ascii="Arial" w:hAnsi="Arial" w:cs="Arial"/>
          <w:rPrChange w:id="85" w:author="Regina Kamińska" w:date="2021-03-18T09:34:00Z">
            <w:rPr>
              <w:rFonts w:ascii="Arial" w:hAnsi="Arial" w:cs="Arial"/>
              <w:sz w:val="22"/>
            </w:rPr>
          </w:rPrChange>
        </w:rPr>
        <w:t>………... złotych</w:t>
      </w:r>
    </w:p>
    <w:p w:rsidR="000C4732" w:rsidRPr="009940D9" w:rsidRDefault="000C4732">
      <w:pPr>
        <w:pStyle w:val="Tekstpodstawowy"/>
        <w:tabs>
          <w:tab w:val="left" w:pos="426"/>
        </w:tabs>
        <w:kinsoku w:val="0"/>
        <w:overflowPunct w:val="0"/>
        <w:spacing w:before="1" w:line="276" w:lineRule="auto"/>
        <w:ind w:left="425" w:right="-68"/>
        <w:rPr>
          <w:rFonts w:ascii="Arial" w:hAnsi="Arial" w:cs="Arial"/>
          <w:rPrChange w:id="86" w:author="Regina Kamińska" w:date="2021-03-18T09:34:00Z">
            <w:rPr>
              <w:rFonts w:ascii="Arial" w:hAnsi="Arial" w:cs="Arial"/>
              <w:sz w:val="22"/>
            </w:rPr>
          </w:rPrChange>
        </w:rPr>
        <w:pPrChange w:id="87" w:author="Grazyna Zemela" w:date="2020-06-12T14:08:00Z">
          <w:pPr>
            <w:pStyle w:val="Tekstpodstawowy"/>
            <w:tabs>
              <w:tab w:val="left" w:pos="426"/>
            </w:tabs>
            <w:kinsoku w:val="0"/>
            <w:overflowPunct w:val="0"/>
            <w:spacing w:before="1" w:line="360" w:lineRule="auto"/>
            <w:ind w:left="425" w:right="-68"/>
          </w:pPr>
        </w:pPrChange>
      </w:pPr>
      <w:r w:rsidRPr="009940D9">
        <w:rPr>
          <w:rFonts w:ascii="Arial" w:hAnsi="Arial" w:cs="Arial"/>
          <w:rPrChange w:id="88" w:author="Regina Kamińska" w:date="2021-03-18T09:34:00Z">
            <w:rPr>
              <w:rFonts w:ascii="Arial" w:hAnsi="Arial" w:cs="Arial"/>
              <w:sz w:val="22"/>
            </w:rPr>
          </w:rPrChange>
        </w:rPr>
        <w:t>(słownie: ………………………………………………………</w:t>
      </w:r>
      <w:ins w:id="89" w:author="Regina Kamińska" w:date="2021-03-18T09:35:00Z">
        <w:r w:rsidR="009940D9">
          <w:rPr>
            <w:rFonts w:ascii="Arial" w:hAnsi="Arial" w:cs="Arial"/>
          </w:rPr>
          <w:t>……..</w:t>
        </w:r>
      </w:ins>
      <w:r w:rsidRPr="009940D9">
        <w:rPr>
          <w:rFonts w:ascii="Arial" w:hAnsi="Arial" w:cs="Arial"/>
          <w:rPrChange w:id="90" w:author="Regina Kamińska" w:date="2021-03-18T09:34:00Z">
            <w:rPr>
              <w:rFonts w:ascii="Arial" w:hAnsi="Arial" w:cs="Arial"/>
              <w:sz w:val="22"/>
            </w:rPr>
          </w:rPrChange>
        </w:rPr>
        <w:t>……………………………)</w:t>
      </w:r>
    </w:p>
    <w:p w:rsidR="000C4732" w:rsidRPr="009940D9" w:rsidDel="00D27393" w:rsidRDefault="000C4732">
      <w:pPr>
        <w:pStyle w:val="Tekstpodstawowy"/>
        <w:kinsoku w:val="0"/>
        <w:overflowPunct w:val="0"/>
        <w:spacing w:before="8" w:line="276" w:lineRule="auto"/>
        <w:ind w:left="0" w:hanging="657"/>
        <w:rPr>
          <w:del w:id="91" w:author="Grazyna Zemela" w:date="2020-06-12T14:08:00Z"/>
          <w:rFonts w:ascii="Arial" w:hAnsi="Arial" w:cs="Arial"/>
          <w:u w:val="single"/>
          <w:rPrChange w:id="92" w:author="Regina Kamińska" w:date="2021-03-18T09:35:00Z">
            <w:rPr>
              <w:del w:id="93" w:author="Grazyna Zemela" w:date="2020-06-12T14:08:00Z"/>
              <w:rFonts w:ascii="Arial" w:hAnsi="Arial" w:cs="Arial"/>
              <w:sz w:val="16"/>
              <w:szCs w:val="15"/>
            </w:rPr>
          </w:rPrChange>
        </w:rPr>
        <w:pPrChange w:id="94" w:author="Grazyna Zemela" w:date="2020-06-12T14:10:00Z">
          <w:pPr>
            <w:pStyle w:val="Tekstpodstawowy"/>
            <w:kinsoku w:val="0"/>
            <w:overflowPunct w:val="0"/>
            <w:spacing w:before="8"/>
            <w:ind w:left="0"/>
          </w:pPr>
        </w:pPrChange>
      </w:pPr>
    </w:p>
    <w:p w:rsidR="000C4732" w:rsidRPr="009940D9" w:rsidDel="00D27393" w:rsidRDefault="000C4732">
      <w:pPr>
        <w:pStyle w:val="Tekstpodstawowy"/>
        <w:kinsoku w:val="0"/>
        <w:overflowPunct w:val="0"/>
        <w:spacing w:before="120" w:after="120" w:line="276" w:lineRule="auto"/>
        <w:ind w:left="1083" w:hanging="657"/>
        <w:rPr>
          <w:del w:id="95" w:author="Grazyna Zemela" w:date="2020-06-12T14:05:00Z"/>
          <w:rFonts w:ascii="Arial" w:hAnsi="Arial" w:cs="Arial"/>
          <w:u w:val="single"/>
          <w:rPrChange w:id="96" w:author="Regina Kamińska" w:date="2021-03-18T09:35:00Z">
            <w:rPr>
              <w:del w:id="97" w:author="Grazyna Zemela" w:date="2020-06-12T14:05:00Z"/>
              <w:rFonts w:ascii="Arial" w:hAnsi="Arial" w:cs="Arial"/>
              <w:sz w:val="22"/>
            </w:rPr>
          </w:rPrChange>
        </w:rPr>
        <w:pPrChange w:id="98" w:author="Grazyna Zemela" w:date="2020-06-12T14:10:00Z">
          <w:pPr>
            <w:pStyle w:val="Tekstpodstawowy"/>
            <w:kinsoku w:val="0"/>
            <w:overflowPunct w:val="0"/>
            <w:ind w:left="1086" w:hanging="802"/>
          </w:pPr>
        </w:pPrChange>
      </w:pPr>
      <w:r w:rsidRPr="009940D9">
        <w:rPr>
          <w:rFonts w:ascii="Arial" w:hAnsi="Arial" w:cs="Arial"/>
          <w:spacing w:val="-1"/>
          <w:u w:val="single"/>
          <w:rPrChange w:id="99" w:author="Regina Kamińska" w:date="2021-03-18T09:35:00Z">
            <w:rPr>
              <w:rFonts w:ascii="Arial" w:hAnsi="Arial" w:cs="Arial"/>
              <w:spacing w:val="-1"/>
              <w:sz w:val="22"/>
              <w:szCs w:val="22"/>
            </w:rPr>
          </w:rPrChange>
        </w:rPr>
        <w:t>Na</w:t>
      </w:r>
      <w:r w:rsidRPr="009940D9">
        <w:rPr>
          <w:rFonts w:ascii="Arial" w:hAnsi="Arial" w:cs="Arial"/>
          <w:spacing w:val="-9"/>
          <w:u w:val="single"/>
          <w:rPrChange w:id="100" w:author="Regina Kamińska" w:date="2021-03-18T09:35:00Z">
            <w:rPr>
              <w:rFonts w:ascii="Arial" w:hAnsi="Arial" w:cs="Arial"/>
              <w:spacing w:val="-9"/>
              <w:sz w:val="22"/>
              <w:szCs w:val="22"/>
            </w:rPr>
          </w:rPrChange>
        </w:rPr>
        <w:t xml:space="preserve"> </w:t>
      </w:r>
      <w:r w:rsidRPr="009940D9">
        <w:rPr>
          <w:rFonts w:ascii="Arial" w:hAnsi="Arial" w:cs="Arial"/>
          <w:u w:val="single"/>
          <w:rPrChange w:id="101" w:author="Regina Kamińska" w:date="2021-03-18T09:35:00Z">
            <w:rPr>
              <w:rFonts w:ascii="Arial" w:hAnsi="Arial" w:cs="Arial"/>
              <w:sz w:val="22"/>
              <w:szCs w:val="22"/>
            </w:rPr>
          </w:rPrChange>
        </w:rPr>
        <w:t>cenę</w:t>
      </w:r>
      <w:r w:rsidRPr="009940D9">
        <w:rPr>
          <w:rFonts w:ascii="Arial" w:hAnsi="Arial" w:cs="Arial"/>
          <w:spacing w:val="-8"/>
          <w:u w:val="single"/>
          <w:rPrChange w:id="102" w:author="Regina Kamińska" w:date="2021-03-18T09:35:00Z">
            <w:rPr>
              <w:rFonts w:ascii="Arial" w:hAnsi="Arial" w:cs="Arial"/>
              <w:spacing w:val="-8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spacing w:val="-1"/>
          <w:u w:val="single"/>
          <w:rPrChange w:id="103" w:author="Regina Kamińska" w:date="2021-03-18T09:35:00Z">
            <w:rPr>
              <w:rFonts w:ascii="Arial" w:hAnsi="Arial" w:cs="Arial"/>
              <w:spacing w:val="-1"/>
              <w:sz w:val="22"/>
            </w:rPr>
          </w:rPrChange>
        </w:rPr>
        <w:t>oferty</w:t>
      </w:r>
      <w:r w:rsidRPr="009940D9">
        <w:rPr>
          <w:rFonts w:ascii="Arial" w:hAnsi="Arial" w:cs="Arial"/>
          <w:spacing w:val="-10"/>
          <w:u w:val="single"/>
          <w:rPrChange w:id="104" w:author="Regina Kamińska" w:date="2021-03-18T09:35:00Z">
            <w:rPr>
              <w:rFonts w:ascii="Arial" w:hAnsi="Arial" w:cs="Arial"/>
              <w:spacing w:val="-10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u w:val="single"/>
          <w:rPrChange w:id="105" w:author="Regina Kamińska" w:date="2021-03-18T09:35:00Z">
            <w:rPr>
              <w:rFonts w:ascii="Arial" w:hAnsi="Arial" w:cs="Arial"/>
              <w:sz w:val="22"/>
            </w:rPr>
          </w:rPrChange>
        </w:rPr>
        <w:t>składają</w:t>
      </w:r>
      <w:r w:rsidRPr="009940D9">
        <w:rPr>
          <w:rFonts w:ascii="Arial" w:hAnsi="Arial" w:cs="Arial"/>
          <w:spacing w:val="-9"/>
          <w:u w:val="single"/>
          <w:rPrChange w:id="106" w:author="Regina Kamińska" w:date="2021-03-18T09:35:00Z">
            <w:rPr>
              <w:rFonts w:ascii="Arial" w:hAnsi="Arial" w:cs="Arial"/>
              <w:spacing w:val="-9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u w:val="single"/>
          <w:rPrChange w:id="107" w:author="Regina Kamińska" w:date="2021-03-18T09:35:00Z">
            <w:rPr>
              <w:rFonts w:ascii="Arial" w:hAnsi="Arial" w:cs="Arial"/>
              <w:sz w:val="22"/>
            </w:rPr>
          </w:rPrChange>
        </w:rPr>
        <w:t>się</w:t>
      </w:r>
      <w:r w:rsidRPr="009940D9">
        <w:rPr>
          <w:rFonts w:ascii="Arial" w:hAnsi="Arial" w:cs="Arial"/>
          <w:spacing w:val="-10"/>
          <w:u w:val="single"/>
          <w:rPrChange w:id="108" w:author="Regina Kamińska" w:date="2021-03-18T09:35:00Z">
            <w:rPr>
              <w:rFonts w:ascii="Arial" w:hAnsi="Arial" w:cs="Arial"/>
              <w:spacing w:val="-10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spacing w:val="-1"/>
          <w:u w:val="single"/>
          <w:rPrChange w:id="109" w:author="Regina Kamińska" w:date="2021-03-18T09:35:00Z">
            <w:rPr>
              <w:rFonts w:ascii="Arial" w:hAnsi="Arial" w:cs="Arial"/>
              <w:spacing w:val="-1"/>
              <w:sz w:val="22"/>
            </w:rPr>
          </w:rPrChange>
        </w:rPr>
        <w:t>następujące</w:t>
      </w:r>
      <w:r w:rsidRPr="009940D9">
        <w:rPr>
          <w:rFonts w:ascii="Arial" w:hAnsi="Arial" w:cs="Arial"/>
          <w:spacing w:val="-8"/>
          <w:u w:val="single"/>
          <w:rPrChange w:id="110" w:author="Regina Kamińska" w:date="2021-03-18T09:35:00Z">
            <w:rPr>
              <w:rFonts w:ascii="Arial" w:hAnsi="Arial" w:cs="Arial"/>
              <w:spacing w:val="-8"/>
              <w:sz w:val="22"/>
            </w:rPr>
          </w:rPrChange>
        </w:rPr>
        <w:t xml:space="preserve"> </w:t>
      </w:r>
      <w:r w:rsidRPr="009940D9">
        <w:rPr>
          <w:rFonts w:ascii="Arial" w:hAnsi="Arial" w:cs="Arial"/>
          <w:u w:val="single"/>
          <w:rPrChange w:id="111" w:author="Regina Kamińska" w:date="2021-03-18T09:35:00Z">
            <w:rPr>
              <w:rFonts w:ascii="Arial" w:hAnsi="Arial" w:cs="Arial"/>
              <w:sz w:val="22"/>
            </w:rPr>
          </w:rPrChange>
        </w:rPr>
        <w:t>ceny</w:t>
      </w:r>
      <w:del w:id="112" w:author="Grzegorz Wloczyk" w:date="2020-06-16T13:00:00Z">
        <w:r w:rsidRPr="009940D9" w:rsidDel="00812CF9">
          <w:rPr>
            <w:rFonts w:ascii="Arial" w:hAnsi="Arial" w:cs="Arial"/>
            <w:spacing w:val="-9"/>
            <w:u w:val="single"/>
            <w:rPrChange w:id="113" w:author="Regina Kamińska" w:date="2021-03-18T09:35:00Z">
              <w:rPr>
                <w:rFonts w:ascii="Arial" w:hAnsi="Arial" w:cs="Arial"/>
                <w:spacing w:val="-9"/>
                <w:sz w:val="22"/>
              </w:rPr>
            </w:rPrChange>
          </w:rPr>
          <w:delText xml:space="preserve"> </w:delText>
        </w:r>
        <w:r w:rsidRPr="009940D9" w:rsidDel="00812CF9">
          <w:rPr>
            <w:rFonts w:ascii="Arial" w:hAnsi="Arial" w:cs="Arial"/>
            <w:u w:val="single"/>
            <w:rPrChange w:id="114" w:author="Regina Kamińska" w:date="2021-03-18T09:35:00Z">
              <w:rPr>
                <w:rFonts w:ascii="Arial" w:hAnsi="Arial" w:cs="Arial"/>
                <w:sz w:val="22"/>
              </w:rPr>
            </w:rPrChange>
          </w:rPr>
          <w:delText>jednostkowe</w:delText>
        </w:r>
      </w:del>
      <w:r w:rsidRPr="009940D9">
        <w:rPr>
          <w:rFonts w:ascii="Arial" w:hAnsi="Arial" w:cs="Arial"/>
          <w:u w:val="single"/>
          <w:rPrChange w:id="115" w:author="Regina Kamińska" w:date="2021-03-18T09:35:00Z">
            <w:rPr>
              <w:rFonts w:ascii="Arial" w:hAnsi="Arial" w:cs="Arial"/>
              <w:sz w:val="22"/>
            </w:rPr>
          </w:rPrChange>
        </w:rPr>
        <w:t xml:space="preserve">: </w:t>
      </w:r>
    </w:p>
    <w:p w:rsidR="000C4732" w:rsidRPr="009940D9" w:rsidRDefault="000C4732">
      <w:pPr>
        <w:pStyle w:val="Tekstpodstawowy"/>
        <w:kinsoku w:val="0"/>
        <w:overflowPunct w:val="0"/>
        <w:spacing w:before="120" w:after="120" w:line="276" w:lineRule="auto"/>
        <w:ind w:left="1083" w:hanging="657"/>
        <w:rPr>
          <w:rFonts w:ascii="Arial" w:hAnsi="Arial" w:cs="Arial"/>
          <w:u w:val="single"/>
          <w:rPrChange w:id="116" w:author="Regina Kamińska" w:date="2021-03-18T09:35:00Z">
            <w:rPr>
              <w:rFonts w:ascii="Arial" w:hAnsi="Arial" w:cs="Arial"/>
              <w:sz w:val="12"/>
              <w:szCs w:val="10"/>
            </w:rPr>
          </w:rPrChange>
        </w:rPr>
        <w:pPrChange w:id="117" w:author="Grazyna Zemela" w:date="2020-06-12T14:10:00Z">
          <w:pPr>
            <w:pStyle w:val="Tekstpodstawowy"/>
            <w:kinsoku w:val="0"/>
            <w:overflowPunct w:val="0"/>
            <w:ind w:left="0"/>
          </w:pPr>
        </w:pPrChange>
      </w:pPr>
      <w:del w:id="118" w:author="Grazyna Zemela" w:date="2020-06-12T14:05:00Z">
        <w:r w:rsidRPr="009940D9" w:rsidDel="00D27393">
          <w:rPr>
            <w:rFonts w:ascii="Arial" w:hAnsi="Arial" w:cs="Arial"/>
            <w:u w:val="single"/>
            <w:rPrChange w:id="119" w:author="Regina Kamińska" w:date="2021-03-18T09:35:00Z">
              <w:rPr>
                <w:rFonts w:ascii="Arial" w:hAnsi="Arial" w:cs="Arial"/>
                <w:sz w:val="22"/>
              </w:rPr>
            </w:rPrChange>
          </w:rPr>
          <w:delText xml:space="preserve">    </w:delText>
        </w:r>
      </w:del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20" w:author="Regina Kamińska" w:date="2021-03-18T11:06:00Z">
          <w:tblPr>
            <w:tblW w:w="9209" w:type="dxa"/>
            <w:tblInd w:w="577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410"/>
        <w:gridCol w:w="2552"/>
        <w:gridCol w:w="1701"/>
        <w:gridCol w:w="3113"/>
        <w:tblGridChange w:id="121">
          <w:tblGrid>
            <w:gridCol w:w="567"/>
            <w:gridCol w:w="10"/>
            <w:gridCol w:w="1833"/>
            <w:gridCol w:w="284"/>
            <w:gridCol w:w="425"/>
            <w:gridCol w:w="900"/>
            <w:gridCol w:w="517"/>
            <w:gridCol w:w="851"/>
            <w:gridCol w:w="332"/>
            <w:gridCol w:w="660"/>
            <w:gridCol w:w="893"/>
            <w:gridCol w:w="2504"/>
            <w:gridCol w:w="476"/>
          </w:tblGrid>
        </w:tblGridChange>
      </w:tblGrid>
      <w:tr w:rsidR="003C75FB" w:rsidRPr="00D27393" w:rsidTr="007B2A8A">
        <w:trPr>
          <w:trHeight w:hRule="exact" w:val="770"/>
          <w:trPrChange w:id="122" w:author="Regina Kamińska" w:date="2021-03-18T11:06:00Z">
            <w:trPr>
              <w:gridBefore w:val="1"/>
              <w:gridAfter w:val="0"/>
              <w:trHeight w:hRule="exact" w:val="567"/>
            </w:trPr>
          </w:trPrChange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23" w:author="Regina Kamińska" w:date="2021-03-18T11:06:00Z">
              <w:tcPr>
                <w:tcW w:w="2127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rPrChange w:id="124" w:author="Regina Kamińska" w:date="2021-03-18T09:33:00Z">
                  <w:rPr>
                    <w:rFonts w:ascii="Arial" w:hAnsi="Arial" w:cs="Arial"/>
                    <w:sz w:val="28"/>
                  </w:rPr>
                </w:rPrChange>
              </w:rPr>
              <w:pPrChange w:id="125" w:author="Grazyna Zemela" w:date="2020-06-12T14:08:00Z">
                <w:pPr>
                  <w:pStyle w:val="TableParagraph"/>
                  <w:kinsoku w:val="0"/>
                  <w:overflowPunct w:val="0"/>
                  <w:ind w:right="2"/>
                  <w:jc w:val="center"/>
                </w:pPr>
              </w:pPrChange>
            </w:pPr>
            <w:r w:rsidRPr="009940D9">
              <w:rPr>
                <w:rFonts w:ascii="Arial" w:hAnsi="Arial" w:cs="Arial"/>
                <w:b/>
                <w:bCs/>
                <w:spacing w:val="-1"/>
                <w:sz w:val="20"/>
                <w:szCs w:val="20"/>
                <w:rPrChange w:id="126" w:author="Regina Kamińska" w:date="2021-03-18T09:33:00Z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</w:rPr>
                </w:rPrChange>
              </w:rPr>
              <w:t>Opis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27" w:author="Regina Kamińska" w:date="2021-03-18T11:06:00Z">
              <w:tcPr>
                <w:tcW w:w="1842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line="276" w:lineRule="auto"/>
              <w:ind w:left="59"/>
              <w:jc w:val="center"/>
              <w:rPr>
                <w:rFonts w:ascii="Arial" w:hAnsi="Arial" w:cs="Arial"/>
                <w:sz w:val="20"/>
                <w:szCs w:val="20"/>
                <w:rPrChange w:id="128" w:author="Regina Kamińska" w:date="2021-03-18T09:33:00Z">
                  <w:rPr>
                    <w:rFonts w:ascii="Arial" w:hAnsi="Arial" w:cs="Arial"/>
                    <w:sz w:val="28"/>
                  </w:rPr>
                </w:rPrChange>
              </w:rPr>
              <w:pPrChange w:id="129" w:author="Grazyna Zemela" w:date="2020-06-12T14:08:00Z">
                <w:pPr>
                  <w:pStyle w:val="TableParagraph"/>
                  <w:kinsoku w:val="0"/>
                  <w:overflowPunct w:val="0"/>
                  <w:ind w:left="59"/>
                  <w:jc w:val="center"/>
                </w:pPr>
              </w:pPrChange>
            </w:pPr>
            <w:r w:rsidRPr="009940D9">
              <w:rPr>
                <w:rFonts w:ascii="Arial" w:hAnsi="Arial" w:cs="Arial"/>
                <w:b/>
                <w:bCs/>
                <w:spacing w:val="-1"/>
                <w:sz w:val="20"/>
                <w:szCs w:val="20"/>
                <w:rPrChange w:id="130" w:author="Regina Kamińska" w:date="2021-03-18T09:33:00Z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</w:rPr>
                </w:rPrChange>
              </w:rPr>
              <w:t>Ilość szacunkowa</w:t>
            </w:r>
            <w:ins w:id="131" w:author="Grzegorz Wloczyk" w:date="2020-06-16T12:57:00Z">
              <w:r w:rsidR="00812CF9" w:rsidRPr="009940D9"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  <w:rPrChange w:id="132" w:author="Regina Kamińska" w:date="2021-03-18T09:33:00Z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rPrChange>
                </w:rPr>
                <w:t xml:space="preserve"> (sztuki)</w:t>
              </w:r>
            </w:ins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33" w:author="Regina Kamińska" w:date="2021-03-18T11:06:00Z">
              <w:tcPr>
                <w:tcW w:w="1843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before="2" w:line="276" w:lineRule="auto"/>
              <w:ind w:left="59" w:right="58" w:firstLine="2"/>
              <w:jc w:val="center"/>
              <w:rPr>
                <w:rFonts w:ascii="Arial" w:hAnsi="Arial" w:cs="Arial"/>
                <w:sz w:val="20"/>
                <w:szCs w:val="20"/>
                <w:rPrChange w:id="134" w:author="Regina Kamińska" w:date="2021-03-18T09:33:00Z">
                  <w:rPr>
                    <w:rFonts w:ascii="Arial" w:hAnsi="Arial" w:cs="Arial"/>
                    <w:sz w:val="28"/>
                  </w:rPr>
                </w:rPrChange>
              </w:rPr>
              <w:pPrChange w:id="135" w:author="Grazyna Zemela" w:date="2020-06-12T14:08:00Z">
                <w:pPr>
                  <w:pStyle w:val="TableParagraph"/>
                  <w:kinsoku w:val="0"/>
                  <w:overflowPunct w:val="0"/>
                  <w:spacing w:before="2"/>
                  <w:ind w:left="59" w:right="58" w:firstLine="2"/>
                  <w:jc w:val="center"/>
                </w:pPr>
              </w:pPrChange>
            </w:pPr>
            <w:r w:rsidRPr="009940D9">
              <w:rPr>
                <w:rFonts w:ascii="Arial" w:hAnsi="Arial" w:cs="Arial"/>
                <w:b/>
                <w:bCs/>
                <w:sz w:val="20"/>
                <w:szCs w:val="20"/>
                <w:rPrChange w:id="136" w:author="Regina Kamińska" w:date="2021-03-18T09:3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  <w:t>Cena</w:t>
            </w:r>
            <w:r w:rsidRPr="009940D9">
              <w:rPr>
                <w:rFonts w:ascii="Arial" w:hAnsi="Arial" w:cs="Arial"/>
                <w:b/>
                <w:bCs/>
                <w:w w:val="99"/>
                <w:sz w:val="20"/>
                <w:szCs w:val="20"/>
                <w:rPrChange w:id="137" w:author="Regina Kamińska" w:date="2021-03-18T09:33:00Z">
                  <w:rPr>
                    <w:rFonts w:ascii="Arial" w:hAnsi="Arial" w:cs="Arial"/>
                    <w:b/>
                    <w:bCs/>
                    <w:w w:val="99"/>
                    <w:sz w:val="22"/>
                    <w:szCs w:val="22"/>
                  </w:rPr>
                </w:rPrChange>
              </w:rPr>
              <w:t xml:space="preserve"> </w:t>
            </w:r>
            <w:r w:rsidRPr="009940D9">
              <w:rPr>
                <w:rFonts w:ascii="Arial" w:hAnsi="Arial" w:cs="Arial"/>
                <w:b/>
                <w:bCs/>
                <w:w w:val="95"/>
                <w:sz w:val="20"/>
                <w:szCs w:val="20"/>
                <w:rPrChange w:id="138" w:author="Regina Kamińska" w:date="2021-03-18T09:33:00Z">
                  <w:rPr>
                    <w:rFonts w:ascii="Arial" w:hAnsi="Arial" w:cs="Arial"/>
                    <w:b/>
                    <w:bCs/>
                    <w:w w:val="95"/>
                    <w:sz w:val="22"/>
                    <w:szCs w:val="20"/>
                  </w:rPr>
                </w:rPrChange>
              </w:rPr>
              <w:t>jednostkowa</w:t>
            </w:r>
            <w:r w:rsidRPr="009940D9">
              <w:rPr>
                <w:rFonts w:ascii="Arial" w:hAnsi="Arial" w:cs="Arial"/>
                <w:b/>
                <w:bCs/>
                <w:w w:val="99"/>
                <w:sz w:val="20"/>
                <w:szCs w:val="20"/>
                <w:rPrChange w:id="139" w:author="Regina Kamińska" w:date="2021-03-18T09:33:00Z">
                  <w:rPr>
                    <w:rFonts w:ascii="Arial" w:hAnsi="Arial" w:cs="Arial"/>
                    <w:b/>
                    <w:bCs/>
                    <w:w w:val="99"/>
                    <w:sz w:val="22"/>
                    <w:szCs w:val="20"/>
                  </w:rPr>
                </w:rPrChange>
              </w:rPr>
              <w:t xml:space="preserve"> </w:t>
            </w:r>
            <w:r w:rsidRPr="009940D9">
              <w:rPr>
                <w:rFonts w:ascii="Arial" w:hAnsi="Arial" w:cs="Arial"/>
                <w:b/>
                <w:bCs/>
                <w:spacing w:val="-1"/>
                <w:sz w:val="20"/>
                <w:szCs w:val="20"/>
                <w:rPrChange w:id="140" w:author="Regina Kamińska" w:date="2021-03-18T09:33:00Z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0"/>
                  </w:rPr>
                </w:rPrChange>
              </w:rPr>
              <w:t>brutto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41" w:author="Regina Kamińska" w:date="2021-03-18T11:06:00Z">
              <w:tcPr>
                <w:tcW w:w="339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before="2" w:line="276" w:lineRule="auto"/>
              <w:ind w:left="99" w:right="101" w:hanging="1"/>
              <w:jc w:val="center"/>
              <w:rPr>
                <w:rFonts w:ascii="Arial" w:hAnsi="Arial" w:cs="Arial"/>
                <w:sz w:val="20"/>
                <w:szCs w:val="20"/>
                <w:rPrChange w:id="142" w:author="Regina Kamińska" w:date="2021-03-18T09:33:00Z">
                  <w:rPr>
                    <w:rFonts w:ascii="Arial" w:hAnsi="Arial" w:cs="Arial"/>
                    <w:sz w:val="28"/>
                  </w:rPr>
                </w:rPrChange>
              </w:rPr>
              <w:pPrChange w:id="143" w:author="Grazyna Zemela" w:date="2020-06-12T14:08:00Z">
                <w:pPr>
                  <w:pStyle w:val="TableParagraph"/>
                  <w:kinsoku w:val="0"/>
                  <w:overflowPunct w:val="0"/>
                  <w:spacing w:before="2"/>
                  <w:ind w:left="99" w:right="101" w:hanging="1"/>
                  <w:jc w:val="center"/>
                </w:pPr>
              </w:pPrChange>
            </w:pPr>
            <w:r w:rsidRPr="009940D9">
              <w:rPr>
                <w:rFonts w:ascii="Arial" w:hAnsi="Arial" w:cs="Arial"/>
                <w:b/>
                <w:bCs/>
                <w:spacing w:val="-1"/>
                <w:sz w:val="20"/>
                <w:szCs w:val="20"/>
                <w:rPrChange w:id="144" w:author="Regina Kamińska" w:date="2021-03-18T09:33:00Z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</w:rPr>
                </w:rPrChange>
              </w:rPr>
              <w:t>Łącznie</w:t>
            </w:r>
            <w:r w:rsidRPr="009940D9">
              <w:rPr>
                <w:rFonts w:ascii="Arial" w:hAnsi="Arial" w:cs="Arial"/>
                <w:b/>
                <w:bCs/>
                <w:spacing w:val="2"/>
                <w:sz w:val="20"/>
                <w:szCs w:val="20"/>
                <w:rPrChange w:id="145" w:author="Regina Kamińska" w:date="2021-03-18T09:33:00Z">
                  <w:rPr>
                    <w:rFonts w:ascii="Arial" w:hAnsi="Arial" w:cs="Arial"/>
                    <w:b/>
                    <w:bCs/>
                    <w:spacing w:val="2"/>
                    <w:sz w:val="22"/>
                    <w:szCs w:val="22"/>
                  </w:rPr>
                </w:rPrChange>
              </w:rPr>
              <w:t xml:space="preserve"> </w:t>
            </w:r>
            <w:r w:rsidRPr="009940D9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  <w:rPrChange w:id="146" w:author="Regina Kamińska" w:date="2021-03-18T09:33:00Z">
                  <w:rPr>
                    <w:rFonts w:ascii="Arial" w:hAnsi="Arial" w:cs="Arial"/>
                    <w:b/>
                    <w:bCs/>
                    <w:spacing w:val="-1"/>
                    <w:w w:val="95"/>
                    <w:sz w:val="22"/>
                    <w:szCs w:val="22"/>
                  </w:rPr>
                </w:rPrChange>
              </w:rPr>
              <w:t>(kolumna</w:t>
            </w:r>
            <w:r w:rsidRPr="009940D9"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  <w:rPrChange w:id="147" w:author="Regina Kamińska" w:date="2021-03-18T09:33:00Z">
                  <w:rPr>
                    <w:rFonts w:ascii="Arial" w:hAnsi="Arial" w:cs="Arial"/>
                    <w:b/>
                    <w:bCs/>
                    <w:spacing w:val="25"/>
                    <w:w w:val="99"/>
                    <w:sz w:val="22"/>
                    <w:szCs w:val="20"/>
                  </w:rPr>
                </w:rPrChange>
              </w:rPr>
              <w:t xml:space="preserve"> </w:t>
            </w:r>
            <w:r w:rsidRPr="009940D9">
              <w:rPr>
                <w:rFonts w:ascii="Arial" w:hAnsi="Arial" w:cs="Arial"/>
                <w:b/>
                <w:bCs/>
                <w:sz w:val="20"/>
                <w:szCs w:val="20"/>
                <w:rPrChange w:id="148" w:author="Regina Kamińska" w:date="2021-03-18T09:33:00Z">
                  <w:rPr>
                    <w:rFonts w:ascii="Arial" w:hAnsi="Arial" w:cs="Arial"/>
                    <w:b/>
                    <w:bCs/>
                    <w:sz w:val="22"/>
                    <w:szCs w:val="20"/>
                  </w:rPr>
                </w:rPrChange>
              </w:rPr>
              <w:t>2</w:t>
            </w:r>
            <w:r w:rsidRPr="009940D9">
              <w:rPr>
                <w:rFonts w:ascii="Arial" w:hAnsi="Arial" w:cs="Arial"/>
                <w:b/>
                <w:bCs/>
                <w:spacing w:val="-5"/>
                <w:sz w:val="20"/>
                <w:szCs w:val="20"/>
                <w:rPrChange w:id="149" w:author="Regina Kamińska" w:date="2021-03-18T09:33:00Z">
                  <w:rPr>
                    <w:rFonts w:ascii="Arial" w:hAnsi="Arial" w:cs="Arial"/>
                    <w:b/>
                    <w:bCs/>
                    <w:spacing w:val="-5"/>
                    <w:sz w:val="22"/>
                    <w:szCs w:val="20"/>
                  </w:rPr>
                </w:rPrChange>
              </w:rPr>
              <w:t xml:space="preserve"> </w:t>
            </w:r>
            <w:r w:rsidRPr="009940D9">
              <w:rPr>
                <w:rFonts w:ascii="Arial" w:hAnsi="Arial" w:cs="Arial"/>
                <w:b/>
                <w:bCs/>
                <w:sz w:val="20"/>
                <w:szCs w:val="20"/>
                <w:rPrChange w:id="150" w:author="Regina Kamińska" w:date="2021-03-18T09:33:00Z">
                  <w:rPr>
                    <w:rFonts w:ascii="Arial" w:hAnsi="Arial" w:cs="Arial"/>
                    <w:b/>
                    <w:bCs/>
                    <w:sz w:val="22"/>
                    <w:szCs w:val="20"/>
                  </w:rPr>
                </w:rPrChange>
              </w:rPr>
              <w:t>x</w:t>
            </w:r>
            <w:r w:rsidRPr="009940D9">
              <w:rPr>
                <w:rFonts w:ascii="Arial" w:hAnsi="Arial" w:cs="Arial"/>
                <w:b/>
                <w:bCs/>
                <w:spacing w:val="-4"/>
                <w:sz w:val="20"/>
                <w:szCs w:val="20"/>
                <w:rPrChange w:id="151" w:author="Regina Kamińska" w:date="2021-03-18T09:33:00Z">
                  <w:rPr>
                    <w:rFonts w:ascii="Arial" w:hAnsi="Arial" w:cs="Arial"/>
                    <w:b/>
                    <w:bCs/>
                    <w:spacing w:val="-4"/>
                    <w:sz w:val="22"/>
                    <w:szCs w:val="20"/>
                  </w:rPr>
                </w:rPrChange>
              </w:rPr>
              <w:t xml:space="preserve"> </w:t>
            </w:r>
            <w:r w:rsidRPr="009940D9">
              <w:rPr>
                <w:rFonts w:ascii="Arial" w:hAnsi="Arial" w:cs="Arial"/>
                <w:b/>
                <w:bCs/>
                <w:spacing w:val="2"/>
                <w:sz w:val="20"/>
                <w:szCs w:val="20"/>
                <w:rPrChange w:id="152" w:author="Regina Kamińska" w:date="2021-03-18T09:33:00Z">
                  <w:rPr>
                    <w:rFonts w:ascii="Arial" w:hAnsi="Arial" w:cs="Arial"/>
                    <w:b/>
                    <w:bCs/>
                    <w:spacing w:val="2"/>
                    <w:sz w:val="22"/>
                    <w:szCs w:val="20"/>
                  </w:rPr>
                </w:rPrChange>
              </w:rPr>
              <w:t>3</w:t>
            </w:r>
            <w:r w:rsidRPr="009940D9">
              <w:rPr>
                <w:rFonts w:ascii="Arial" w:hAnsi="Arial" w:cs="Arial"/>
                <w:b/>
                <w:bCs/>
                <w:sz w:val="20"/>
                <w:szCs w:val="20"/>
                <w:rPrChange w:id="153" w:author="Regina Kamińska" w:date="2021-03-18T09:33:00Z">
                  <w:rPr>
                    <w:rFonts w:ascii="Arial" w:hAnsi="Arial" w:cs="Arial"/>
                    <w:b/>
                    <w:bCs/>
                    <w:sz w:val="22"/>
                    <w:szCs w:val="20"/>
                  </w:rPr>
                </w:rPrChange>
              </w:rPr>
              <w:t>)</w:t>
            </w:r>
          </w:p>
        </w:tc>
      </w:tr>
      <w:tr w:rsidR="000C4732" w:rsidRPr="00D27393" w:rsidTr="007C65BA">
        <w:tblPrEx>
          <w:tblPrExChange w:id="154" w:author="Regina Kamińska" w:date="2021-03-18T11:26:00Z">
            <w:tblPrEx>
              <w:tblW w:w="9675" w:type="dxa"/>
              <w:tblInd w:w="111" w:type="dxa"/>
            </w:tblPrEx>
          </w:tblPrExChange>
        </w:tblPrEx>
        <w:trPr>
          <w:trHeight w:hRule="exact" w:val="286"/>
          <w:trPrChange w:id="155" w:author="Regina Kamińska" w:date="2021-03-18T11:26:00Z">
            <w:trPr>
              <w:gridBefore w:val="2"/>
              <w:trHeight w:hRule="exact" w:val="376"/>
            </w:trPr>
          </w:trPrChange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56" w:author="Regina Kamińska" w:date="2021-03-18T11:26:00Z">
              <w:tcPr>
                <w:tcW w:w="3442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D27393" w:rsidRDefault="000C4732">
            <w:pPr>
              <w:pStyle w:val="TableParagraph"/>
              <w:kinsoku w:val="0"/>
              <w:overflowPunct w:val="0"/>
              <w:spacing w:before="1" w:line="276" w:lineRule="auto"/>
              <w:jc w:val="center"/>
              <w:rPr>
                <w:rFonts w:ascii="Arial" w:hAnsi="Arial" w:cs="Arial"/>
                <w:sz w:val="22"/>
                <w:szCs w:val="22"/>
              </w:rPr>
              <w:pPrChange w:id="157" w:author="Grazyna Zemela" w:date="2020-06-12T14:08:00Z">
                <w:pPr>
                  <w:pStyle w:val="TableParagraph"/>
                  <w:kinsoku w:val="0"/>
                  <w:overflowPunct w:val="0"/>
                  <w:spacing w:before="1"/>
                  <w:jc w:val="center"/>
                </w:pPr>
              </w:pPrChange>
            </w:pPr>
            <w:r w:rsidRPr="00D273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58" w:author="Regina Kamińska" w:date="2021-03-18T11:26:00Z">
              <w:tcPr>
                <w:tcW w:w="1700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D27393" w:rsidRDefault="000C4732">
            <w:pPr>
              <w:pStyle w:val="TableParagraph"/>
              <w:kinsoku w:val="0"/>
              <w:overflowPunct w:val="0"/>
              <w:spacing w:before="1" w:line="276" w:lineRule="auto"/>
              <w:jc w:val="center"/>
              <w:rPr>
                <w:rFonts w:ascii="Arial" w:hAnsi="Arial" w:cs="Arial"/>
                <w:sz w:val="22"/>
                <w:szCs w:val="22"/>
              </w:rPr>
              <w:pPrChange w:id="159" w:author="Grazyna Zemela" w:date="2020-06-12T14:08:00Z">
                <w:pPr>
                  <w:pStyle w:val="TableParagraph"/>
                  <w:kinsoku w:val="0"/>
                  <w:overflowPunct w:val="0"/>
                  <w:spacing w:before="1"/>
                  <w:jc w:val="center"/>
                </w:pPr>
              </w:pPrChange>
            </w:pPr>
            <w:r w:rsidRPr="00D273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60" w:author="Regina Kamińska" w:date="2021-03-18T11:26:00Z">
              <w:tcPr>
                <w:tcW w:w="155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D27393" w:rsidRDefault="000C4732">
            <w:pPr>
              <w:pStyle w:val="TableParagraph"/>
              <w:kinsoku w:val="0"/>
              <w:overflowPunct w:val="0"/>
              <w:spacing w:before="2" w:line="276" w:lineRule="auto"/>
              <w:ind w:left="59" w:right="58" w:firstLine="2"/>
              <w:jc w:val="center"/>
              <w:rPr>
                <w:rFonts w:ascii="Arial" w:hAnsi="Arial" w:cs="Arial"/>
                <w:bCs/>
                <w:sz w:val="22"/>
                <w:szCs w:val="22"/>
              </w:rPr>
              <w:pPrChange w:id="161" w:author="Grazyna Zemela" w:date="2020-06-12T14:08:00Z">
                <w:pPr>
                  <w:pStyle w:val="TableParagraph"/>
                  <w:kinsoku w:val="0"/>
                  <w:overflowPunct w:val="0"/>
                  <w:spacing w:before="2"/>
                  <w:ind w:left="59" w:right="58" w:firstLine="2"/>
                  <w:jc w:val="center"/>
                </w:pPr>
              </w:pPrChange>
            </w:pPr>
            <w:r w:rsidRPr="00D2739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62" w:author="Regina Kamińska" w:date="2021-03-18T11:26:00Z">
              <w:tcPr>
                <w:tcW w:w="29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D27393" w:rsidRDefault="000C4732">
            <w:pPr>
              <w:pStyle w:val="TableParagraph"/>
              <w:kinsoku w:val="0"/>
              <w:overflowPunct w:val="0"/>
              <w:spacing w:before="2" w:line="276" w:lineRule="auto"/>
              <w:ind w:left="99" w:right="101" w:hanging="1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  <w:pPrChange w:id="163" w:author="Grazyna Zemela" w:date="2020-06-12T14:08:00Z">
                <w:pPr>
                  <w:pStyle w:val="TableParagraph"/>
                  <w:kinsoku w:val="0"/>
                  <w:overflowPunct w:val="0"/>
                  <w:spacing w:before="2"/>
                  <w:ind w:left="99" w:right="101" w:hanging="1"/>
                  <w:jc w:val="center"/>
                </w:pPr>
              </w:pPrChange>
            </w:pPr>
            <w:r w:rsidRPr="00D27393">
              <w:rPr>
                <w:rFonts w:ascii="Arial" w:hAnsi="Arial" w:cs="Arial"/>
                <w:bCs/>
                <w:spacing w:val="-1"/>
                <w:sz w:val="22"/>
                <w:szCs w:val="22"/>
              </w:rPr>
              <w:t>4</w:t>
            </w:r>
          </w:p>
        </w:tc>
      </w:tr>
      <w:tr w:rsidR="000C4732" w:rsidRPr="00D27393" w:rsidTr="007B2A8A">
        <w:tblPrEx>
          <w:tblPrExChange w:id="164" w:author="Regina Kamińska" w:date="2021-03-18T11:06:00Z">
            <w:tblPrEx>
              <w:tblW w:w="9675" w:type="dxa"/>
              <w:tblInd w:w="111" w:type="dxa"/>
            </w:tblPrEx>
          </w:tblPrExChange>
        </w:tblPrEx>
        <w:trPr>
          <w:trHeight w:hRule="exact" w:val="314"/>
          <w:trPrChange w:id="165" w:author="Regina Kamińska" w:date="2021-03-18T11:06:00Z">
            <w:trPr>
              <w:gridBefore w:val="2"/>
              <w:trHeight w:hRule="exact" w:val="314"/>
            </w:trPr>
          </w:trPrChange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166" w:author="Regina Kamińska" w:date="2021-03-18T11:06:00Z">
              <w:tcPr>
                <w:tcW w:w="3442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before="28" w:line="276" w:lineRule="auto"/>
              <w:rPr>
                <w:rFonts w:ascii="Arial" w:hAnsi="Arial" w:cs="Arial"/>
                <w:sz w:val="20"/>
                <w:szCs w:val="20"/>
              </w:rPr>
              <w:pPrChange w:id="167" w:author="Grazyna Zemela" w:date="2020-06-12T14:08:00Z">
                <w:pPr>
                  <w:pStyle w:val="TableParagraph"/>
                  <w:kinsoku w:val="0"/>
                  <w:overflowPunct w:val="0"/>
                  <w:spacing w:before="28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</w:rPr>
              <w:t>Ulotka DL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168" w:author="Regina Kamińska" w:date="2021-03-18T11:06:00Z">
              <w:tcPr>
                <w:tcW w:w="1700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AC27FA">
            <w:pPr>
              <w:pStyle w:val="TableParagraph"/>
              <w:kinsoku w:val="0"/>
              <w:overflowPunct w:val="0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  <w:rPrChange w:id="169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170" w:author="Grazyna Zemela" w:date="2020-06-12T14:08:00Z">
                <w:pPr>
                  <w:pStyle w:val="TableParagraph"/>
                  <w:kinsoku w:val="0"/>
                  <w:overflowPunct w:val="0"/>
                  <w:spacing w:before="28"/>
                  <w:jc w:val="center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  <w:rPrChange w:id="171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2</w:t>
            </w:r>
            <w:r w:rsidR="000C4732" w:rsidRPr="009940D9">
              <w:rPr>
                <w:rFonts w:ascii="Arial" w:hAnsi="Arial" w:cs="Arial"/>
                <w:sz w:val="20"/>
                <w:szCs w:val="20"/>
                <w:rPrChange w:id="172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173" w:author="Regina Kamińska" w:date="2021-03-18T11:06:00Z">
              <w:tcPr>
                <w:tcW w:w="155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rPrChange w:id="174" w:author="Regina Kamińska" w:date="2021-03-18T09:34:00Z">
                  <w:rPr>
                    <w:rFonts w:ascii="Arial" w:hAnsi="Arial" w:cs="Arial"/>
                    <w:b/>
                    <w:sz w:val="20"/>
                  </w:rPr>
                </w:rPrChange>
              </w:rPr>
              <w:pPrChange w:id="175" w:author="Grazyna Zemela" w:date="2020-06-12T14:08:00Z">
                <w:pPr>
                  <w:pStyle w:val="TableParagraph"/>
                  <w:kinsoku w:val="0"/>
                  <w:overflowPunct w:val="0"/>
                  <w:spacing w:line="243" w:lineRule="exact"/>
                  <w:jc w:val="center"/>
                </w:pPr>
              </w:pPrChange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176" w:author="Regina Kamińska" w:date="2021-03-18T11:06:00Z">
              <w:tcPr>
                <w:tcW w:w="29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rPrChange w:id="177" w:author="Regina Kamińska" w:date="2021-03-18T09:34:00Z">
                  <w:rPr>
                    <w:rFonts w:ascii="Arial" w:hAnsi="Arial" w:cs="Arial"/>
                    <w:b/>
                    <w:sz w:val="20"/>
                  </w:rPr>
                </w:rPrChange>
              </w:rPr>
              <w:pPrChange w:id="178" w:author="Grazyna Zemela" w:date="2020-06-12T14:08:00Z">
                <w:pPr>
                  <w:pStyle w:val="TableParagraph"/>
                  <w:kinsoku w:val="0"/>
                  <w:overflowPunct w:val="0"/>
                  <w:spacing w:line="243" w:lineRule="exact"/>
                  <w:jc w:val="center"/>
                </w:pPr>
              </w:pPrChange>
            </w:pPr>
          </w:p>
        </w:tc>
      </w:tr>
      <w:tr w:rsidR="009940D9" w:rsidRPr="00D27393" w:rsidTr="007B2A8A">
        <w:tblPrEx>
          <w:tblPrExChange w:id="179" w:author="Regina Kamińska" w:date="2021-03-18T11:06:00Z">
            <w:tblPrEx>
              <w:tblW w:w="9776" w:type="dxa"/>
              <w:tblInd w:w="10" w:type="dxa"/>
            </w:tblPrEx>
          </w:tblPrExChange>
        </w:tblPrEx>
        <w:trPr>
          <w:trHeight w:hRule="exact" w:val="295"/>
          <w:trPrChange w:id="180" w:author="Regina Kamińska" w:date="2021-03-18T11:06:00Z">
            <w:trPr>
              <w:gridAfter w:val="0"/>
              <w:trHeight w:hRule="exact" w:val="295"/>
            </w:trPr>
          </w:trPrChange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  <w:tcPrChange w:id="181" w:author="Regina Kamińska" w:date="2021-03-18T11:06:00Z">
              <w:tcPr>
                <w:tcW w:w="2410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DD9C3" w:themeFill="background2" w:themeFillShade="E6"/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</w:rPr>
              <w:pPrChange w:id="182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</w:pPr>
              </w:pPrChange>
            </w:pPr>
            <w:r w:rsidRPr="009940D9">
              <w:rPr>
                <w:rFonts w:ascii="Arial" w:hAnsi="Arial" w:cs="Arial"/>
                <w:spacing w:val="-1"/>
                <w:sz w:val="20"/>
                <w:szCs w:val="20"/>
              </w:rPr>
              <w:t>Ulotka 2DL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  <w:tcPrChange w:id="183" w:author="Regina Kamińska" w:date="2021-03-18T11:06:00Z">
              <w:tcPr>
                <w:tcW w:w="2977" w:type="dxa"/>
                <w:gridSpan w:val="5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DD9C3" w:themeFill="background2" w:themeFillShade="E6"/>
                <w:hideMark/>
              </w:tcPr>
            </w:tcPrChange>
          </w:tcPr>
          <w:p w:rsidR="000C4732" w:rsidRPr="009940D9" w:rsidRDefault="00AC27FA">
            <w:pPr>
              <w:pStyle w:val="TableParagraph"/>
              <w:kinsoku w:val="0"/>
              <w:overflowPunct w:val="0"/>
              <w:spacing w:before="21" w:line="276" w:lineRule="auto"/>
              <w:ind w:left="207"/>
              <w:rPr>
                <w:rFonts w:ascii="Arial" w:hAnsi="Arial" w:cs="Arial"/>
                <w:sz w:val="20"/>
                <w:szCs w:val="20"/>
                <w:rPrChange w:id="184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185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  <w:ind w:left="207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  <w:rPrChange w:id="186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    </w:t>
            </w:r>
            <w:ins w:id="187" w:author="Regina Kamińska" w:date="2021-03-18T09:25:00Z">
              <w:r w:rsidR="007B0F7B" w:rsidRPr="009940D9">
                <w:rPr>
                  <w:rFonts w:ascii="Arial" w:hAnsi="Arial" w:cs="Arial"/>
                  <w:sz w:val="20"/>
                  <w:szCs w:val="20"/>
                  <w:rPrChange w:id="188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    </w:t>
              </w:r>
            </w:ins>
            <w:ins w:id="189" w:author="Regina Kamińska" w:date="2021-03-18T09:36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  </w:t>
              </w:r>
            </w:ins>
            <w:r w:rsidRPr="009940D9">
              <w:rPr>
                <w:rFonts w:ascii="Arial" w:hAnsi="Arial" w:cs="Arial"/>
                <w:sz w:val="20"/>
                <w:szCs w:val="20"/>
                <w:rPrChange w:id="190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</w:t>
            </w:r>
            <w:ins w:id="191" w:author="Regina Kamińska" w:date="2021-03-18T09:37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9940D9">
              <w:rPr>
                <w:rFonts w:ascii="Arial" w:hAnsi="Arial" w:cs="Arial"/>
                <w:sz w:val="20"/>
                <w:szCs w:val="20"/>
                <w:rPrChange w:id="192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1</w:t>
            </w:r>
            <w:r w:rsidR="000C4732" w:rsidRPr="009940D9">
              <w:rPr>
                <w:rFonts w:ascii="Arial" w:hAnsi="Arial" w:cs="Arial"/>
                <w:sz w:val="20"/>
                <w:szCs w:val="20"/>
                <w:rPrChange w:id="193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194" w:author="Regina Kamińska" w:date="2021-03-18T11:06:00Z">
              <w:tcPr>
                <w:tcW w:w="992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DD9C3" w:themeFill="background2" w:themeFillShade="E6"/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195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196" w:author="Grazyna Zemela" w:date="2020-06-12T14:08:00Z">
                <w:pPr/>
              </w:pPrChange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197" w:author="Regina Kamińska" w:date="2021-03-18T11:06:00Z">
              <w:tcPr>
                <w:tcW w:w="3397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DD9C3" w:themeFill="background2" w:themeFillShade="E6"/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198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199" w:author="Grazyna Zemela" w:date="2020-06-12T14:08:00Z">
                <w:pPr/>
              </w:pPrChange>
            </w:pPr>
          </w:p>
        </w:tc>
      </w:tr>
      <w:tr w:rsidR="000C4732" w:rsidRPr="00D27393" w:rsidTr="007B2A8A">
        <w:tblPrEx>
          <w:tblPrExChange w:id="200" w:author="Regina Kamińska" w:date="2021-03-18T11:06:00Z">
            <w:tblPrEx>
              <w:tblW w:w="9675" w:type="dxa"/>
              <w:tblInd w:w="111" w:type="dxa"/>
            </w:tblPrEx>
          </w:tblPrExChange>
        </w:tblPrEx>
        <w:trPr>
          <w:trHeight w:hRule="exact" w:val="295"/>
          <w:trPrChange w:id="201" w:author="Regina Kamińska" w:date="2021-03-18T11:06:00Z">
            <w:trPr>
              <w:gridBefore w:val="2"/>
              <w:trHeight w:hRule="exact" w:val="295"/>
            </w:trPr>
          </w:trPrChange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202" w:author="Regina Kamińska" w:date="2021-03-18T11:06:00Z">
              <w:tcPr>
                <w:tcW w:w="3442" w:type="dxa"/>
                <w:gridSpan w:val="4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</w:rPr>
              <w:pPrChange w:id="203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</w:rPr>
              <w:t>Ulotka 3DL</w:t>
            </w:r>
            <w:r w:rsidRPr="009940D9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204" w:author="Regina Kamińska" w:date="2021-03-18T11:06:00Z">
              <w:tcPr>
                <w:tcW w:w="1700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AC27FA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205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206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  <w:rPrChange w:id="207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15</w:t>
            </w:r>
            <w:r w:rsidR="000C4732" w:rsidRPr="009940D9">
              <w:rPr>
                <w:rFonts w:ascii="Arial" w:hAnsi="Arial" w:cs="Arial"/>
                <w:sz w:val="20"/>
                <w:szCs w:val="20"/>
                <w:rPrChange w:id="208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209" w:author="Regina Kamińska" w:date="2021-03-18T11:06:00Z">
              <w:tcPr>
                <w:tcW w:w="1553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210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211" w:author="Grazyna Zemela" w:date="2020-06-12T14:08:00Z">
                <w:pPr/>
              </w:pPrChange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212" w:author="Regina Kamińska" w:date="2021-03-18T11:06:00Z">
              <w:tcPr>
                <w:tcW w:w="2980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213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214" w:author="Grazyna Zemela" w:date="2020-06-12T14:08:00Z">
                <w:pPr/>
              </w:pPrChange>
            </w:pPr>
          </w:p>
        </w:tc>
      </w:tr>
      <w:tr w:rsidR="000C4732" w:rsidRPr="00D27393" w:rsidTr="007B2A8A">
        <w:tblPrEx>
          <w:tblPrExChange w:id="215" w:author="Regina Kamińska" w:date="2021-03-18T11:06:00Z">
            <w:tblPrEx>
              <w:tblW w:w="9675" w:type="dxa"/>
              <w:tblInd w:w="111" w:type="dxa"/>
            </w:tblPrEx>
          </w:tblPrExChange>
        </w:tblPrEx>
        <w:trPr>
          <w:trHeight w:hRule="exact" w:val="295"/>
          <w:trPrChange w:id="216" w:author="Regina Kamińska" w:date="2021-03-18T11:06:00Z">
            <w:trPr>
              <w:gridBefore w:val="2"/>
              <w:trHeight w:hRule="exact" w:val="295"/>
            </w:trPr>
          </w:trPrChange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  <w:tcPrChange w:id="217" w:author="Regina Kamińska" w:date="2021-03-18T11:06:00Z">
              <w:tcPr>
                <w:tcW w:w="3442" w:type="dxa"/>
                <w:gridSpan w:val="4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</w:rPr>
              <w:pPrChange w:id="218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</w:rPr>
              <w:t>Ulotka A5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  <w:tcPrChange w:id="219" w:author="Regina Kamińska" w:date="2021-03-18T11:06:00Z">
              <w:tcPr>
                <w:tcW w:w="1700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AC27FA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220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221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  <w:rPrChange w:id="222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2</w:t>
            </w:r>
            <w:r w:rsidR="000C4732" w:rsidRPr="009940D9">
              <w:rPr>
                <w:rFonts w:ascii="Arial" w:hAnsi="Arial" w:cs="Arial"/>
                <w:sz w:val="20"/>
                <w:szCs w:val="20"/>
                <w:rPrChange w:id="223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224" w:author="Regina Kamińska" w:date="2021-03-18T11:06:00Z">
              <w:tcPr>
                <w:tcW w:w="1553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225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226" w:author="Grazyna Zemela" w:date="2020-06-12T14:08:00Z">
                <w:pPr/>
              </w:pPrChange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227" w:author="Regina Kamińska" w:date="2021-03-18T11:06:00Z">
              <w:tcPr>
                <w:tcW w:w="2980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228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229" w:author="Grazyna Zemela" w:date="2020-06-12T14:08:00Z">
                <w:pPr/>
              </w:pPrChange>
            </w:pPr>
          </w:p>
        </w:tc>
      </w:tr>
      <w:tr w:rsidR="000C4732" w:rsidRPr="00D27393" w:rsidTr="007B2A8A">
        <w:tblPrEx>
          <w:tblPrExChange w:id="230" w:author="Regina Kamińska" w:date="2021-03-18T11:06:00Z">
            <w:tblPrEx>
              <w:tblW w:w="9675" w:type="dxa"/>
              <w:tblInd w:w="111" w:type="dxa"/>
            </w:tblPrEx>
          </w:tblPrExChange>
        </w:tblPrEx>
        <w:trPr>
          <w:trHeight w:hRule="exact" w:val="295"/>
          <w:trPrChange w:id="231" w:author="Regina Kamińska" w:date="2021-03-18T11:06:00Z">
            <w:trPr>
              <w:gridBefore w:val="2"/>
              <w:trHeight w:hRule="exact" w:val="295"/>
            </w:trPr>
          </w:trPrChange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232" w:author="Regina Kamińska" w:date="2021-03-18T11:06:00Z">
              <w:tcPr>
                <w:tcW w:w="3442" w:type="dxa"/>
                <w:gridSpan w:val="4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</w:rPr>
              <w:pPrChange w:id="233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</w:rPr>
              <w:t>Plakat A4</w:t>
            </w:r>
            <w:ins w:id="234" w:author="Regina Kamińska" w:date="2020-07-08T08:38:00Z">
              <w:r w:rsidR="00F35FD2" w:rsidRPr="009940D9">
                <w:rPr>
                  <w:rFonts w:ascii="Arial" w:hAnsi="Arial" w:cs="Arial"/>
                  <w:sz w:val="20"/>
                  <w:szCs w:val="20"/>
                  <w:rPrChange w:id="235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</w:t>
              </w:r>
            </w:ins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236" w:author="Regina Kamińska" w:date="2021-03-18T11:06:00Z">
              <w:tcPr>
                <w:tcW w:w="1700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AC27FA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237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238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  <w:rPrChange w:id="239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10</w:t>
            </w:r>
            <w:r w:rsidR="000C4732" w:rsidRPr="009940D9">
              <w:rPr>
                <w:rFonts w:ascii="Arial" w:hAnsi="Arial" w:cs="Arial"/>
                <w:sz w:val="20"/>
                <w:szCs w:val="20"/>
                <w:rPrChange w:id="240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241" w:author="Regina Kamińska" w:date="2021-03-18T11:06:00Z">
              <w:tcPr>
                <w:tcW w:w="1553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242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243" w:author="Grazyna Zemela" w:date="2020-06-12T14:08:00Z">
                <w:pPr/>
              </w:pPrChange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244" w:author="Regina Kamińska" w:date="2021-03-18T11:06:00Z">
              <w:tcPr>
                <w:tcW w:w="2980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245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246" w:author="Grazyna Zemela" w:date="2020-06-12T14:08:00Z">
                <w:pPr/>
              </w:pPrChange>
            </w:pPr>
          </w:p>
        </w:tc>
      </w:tr>
      <w:tr w:rsidR="00A33CFE" w:rsidRPr="00D27393" w:rsidTr="007B2A8A">
        <w:trPr>
          <w:trHeight w:hRule="exact" w:val="295"/>
          <w:ins w:id="247" w:author="Regina Kamińska" w:date="2020-07-08T08:39:00Z"/>
          <w:trPrChange w:id="248" w:author="Regina Kamińska" w:date="2021-03-18T11:06:00Z">
            <w:trPr>
              <w:gridBefore w:val="1"/>
              <w:gridAfter w:val="0"/>
              <w:trHeight w:hRule="exact" w:val="295"/>
            </w:trPr>
          </w:trPrChange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249" w:author="Regina Kamińska" w:date="2021-03-18T11:06:00Z">
              <w:tcPr>
                <w:tcW w:w="2552" w:type="dxa"/>
                <w:gridSpan w:val="4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A33CFE" w:rsidRPr="009940D9" w:rsidRDefault="00A33CFE">
            <w:pPr>
              <w:pStyle w:val="TableParagraph"/>
              <w:kinsoku w:val="0"/>
              <w:overflowPunct w:val="0"/>
              <w:spacing w:before="21" w:line="276" w:lineRule="auto"/>
              <w:rPr>
                <w:ins w:id="250" w:author="Regina Kamińska" w:date="2020-07-08T08:39:00Z"/>
                <w:rFonts w:ascii="Arial" w:hAnsi="Arial" w:cs="Arial"/>
                <w:sz w:val="20"/>
                <w:szCs w:val="20"/>
                <w:rPrChange w:id="251" w:author="Regina Kamińska" w:date="2021-03-18T09:34:00Z">
                  <w:rPr>
                    <w:ins w:id="252" w:author="Regina Kamińska" w:date="2020-07-08T08:39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253" w:author="Regina Kamińska" w:date="2020-07-08T08:39:00Z">
              <w:r w:rsidRPr="009940D9">
                <w:rPr>
                  <w:rFonts w:ascii="Arial" w:hAnsi="Arial" w:cs="Arial"/>
                  <w:sz w:val="20"/>
                  <w:szCs w:val="20"/>
                  <w:rPrChange w:id="254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Plakat A4 dwustronny</w:t>
              </w:r>
            </w:ins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255" w:author="Regina Kamińska" w:date="2021-03-18T11:06:00Z">
              <w:tcPr>
                <w:tcW w:w="1417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A33CFE" w:rsidRPr="009940D9" w:rsidRDefault="002C5C6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ins w:id="256" w:author="Regina Kamińska" w:date="2020-07-08T08:39:00Z"/>
                <w:rFonts w:ascii="Arial" w:hAnsi="Arial" w:cs="Arial"/>
                <w:sz w:val="20"/>
                <w:szCs w:val="20"/>
                <w:rPrChange w:id="257" w:author="Regina Kamińska" w:date="2021-03-18T09:34:00Z">
                  <w:rPr>
                    <w:ins w:id="258" w:author="Regina Kamińska" w:date="2020-07-08T08:39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259" w:author="Regina Kamińska" w:date="2020-07-08T08:41:00Z">
              <w:r w:rsidRPr="009940D9">
                <w:rPr>
                  <w:rFonts w:ascii="Arial" w:hAnsi="Arial" w:cs="Arial"/>
                  <w:sz w:val="20"/>
                  <w:szCs w:val="20"/>
                  <w:rPrChange w:id="260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 </w:t>
              </w:r>
            </w:ins>
            <w:ins w:id="261" w:author="Regina Kamińska" w:date="2020-07-08T08:40:00Z">
              <w:r w:rsidR="00A33CFE" w:rsidRPr="009940D9">
                <w:rPr>
                  <w:rFonts w:ascii="Arial" w:hAnsi="Arial" w:cs="Arial"/>
                  <w:sz w:val="20"/>
                  <w:szCs w:val="20"/>
                  <w:rPrChange w:id="262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2 000</w:t>
              </w:r>
            </w:ins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263" w:author="Regina Kamińska" w:date="2021-03-18T11:06:00Z">
              <w:tcPr>
                <w:tcW w:w="1843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A33CFE" w:rsidRPr="009940D9" w:rsidRDefault="00A33CFE">
            <w:pPr>
              <w:spacing w:line="276" w:lineRule="auto"/>
              <w:rPr>
                <w:ins w:id="264" w:author="Regina Kamińska" w:date="2020-07-08T08:39:00Z"/>
                <w:rFonts w:ascii="Arial" w:hAnsi="Arial" w:cs="Arial"/>
                <w:sz w:val="20"/>
                <w:szCs w:val="20"/>
                <w:rPrChange w:id="265" w:author="Regina Kamińska" w:date="2021-03-18T09:34:00Z">
                  <w:rPr>
                    <w:ins w:id="266" w:author="Regina Kamińska" w:date="2020-07-08T08:39:00Z"/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267" w:author="Regina Kamińska" w:date="2021-03-18T11:06:00Z">
              <w:tcPr>
                <w:tcW w:w="3397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A33CFE" w:rsidRPr="009940D9" w:rsidRDefault="00A33CFE">
            <w:pPr>
              <w:spacing w:line="276" w:lineRule="auto"/>
              <w:rPr>
                <w:ins w:id="268" w:author="Regina Kamińska" w:date="2020-07-08T08:39:00Z"/>
                <w:rFonts w:ascii="Arial" w:hAnsi="Arial" w:cs="Arial"/>
                <w:sz w:val="20"/>
                <w:szCs w:val="20"/>
                <w:rPrChange w:id="269" w:author="Regina Kamińska" w:date="2021-03-18T09:34:00Z">
                  <w:rPr>
                    <w:ins w:id="270" w:author="Regina Kamińska" w:date="2020-07-08T08:39:00Z"/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</w:tr>
      <w:tr w:rsidR="000C4732" w:rsidRPr="00D27393" w:rsidTr="007B2A8A">
        <w:tblPrEx>
          <w:tblPrExChange w:id="271" w:author="Regina Kamińska" w:date="2021-03-18T11:06:00Z">
            <w:tblPrEx>
              <w:tblW w:w="9675" w:type="dxa"/>
              <w:tblInd w:w="111" w:type="dxa"/>
            </w:tblPrEx>
          </w:tblPrExChange>
        </w:tblPrEx>
        <w:trPr>
          <w:trHeight w:hRule="exact" w:val="295"/>
          <w:trPrChange w:id="272" w:author="Regina Kamińska" w:date="2021-03-18T11:06:00Z">
            <w:trPr>
              <w:gridBefore w:val="2"/>
              <w:trHeight w:hRule="exact" w:val="295"/>
            </w:trPr>
          </w:trPrChange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273" w:author="Regina Kamińska" w:date="2021-03-18T11:06:00Z">
              <w:tcPr>
                <w:tcW w:w="3442" w:type="dxa"/>
                <w:gridSpan w:val="4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0C4732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</w:rPr>
              <w:pPrChange w:id="274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</w:rPr>
              <w:t>Plakat A3</w:t>
            </w:r>
            <w:ins w:id="275" w:author="Regina Kamińska" w:date="2020-07-08T08:37:00Z">
              <w:r w:rsidR="0049515D" w:rsidRPr="009940D9">
                <w:rPr>
                  <w:rFonts w:ascii="Arial" w:hAnsi="Arial" w:cs="Arial"/>
                  <w:sz w:val="20"/>
                  <w:szCs w:val="20"/>
                  <w:rPrChange w:id="276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proofErr w:type="spellStart"/>
            <w:ins w:id="277" w:author="Regina Kamińska" w:date="2020-07-08T08:38:00Z">
              <w:r w:rsidR="00532B25" w:rsidRPr="009940D9">
                <w:rPr>
                  <w:rFonts w:ascii="Arial" w:hAnsi="Arial" w:cs="Arial"/>
                  <w:sz w:val="20"/>
                  <w:szCs w:val="20"/>
                  <w:rPrChange w:id="278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j</w:t>
              </w:r>
              <w:r w:rsidR="00F35FD2" w:rsidRPr="009940D9">
                <w:rPr>
                  <w:rFonts w:ascii="Arial" w:hAnsi="Arial" w:cs="Arial"/>
                  <w:sz w:val="20"/>
                  <w:szCs w:val="20"/>
                  <w:rPrChange w:id="279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jjednoj</w:t>
              </w:r>
            </w:ins>
            <w:ins w:id="280" w:author="Regina Kamińska" w:date="2020-07-08T08:37:00Z">
              <w:r w:rsidR="0049515D" w:rsidRPr="009940D9">
                <w:rPr>
                  <w:rFonts w:ascii="Arial" w:hAnsi="Arial" w:cs="Arial"/>
                  <w:sz w:val="20"/>
                  <w:szCs w:val="20"/>
                  <w:rPrChange w:id="281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jedjedjednostronny</w:t>
              </w:r>
            </w:ins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282" w:author="Regina Kamińska" w:date="2021-03-18T11:06:00Z">
              <w:tcPr>
                <w:tcW w:w="1700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AC27FA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283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284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  <w:rPrChange w:id="285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2</w:t>
            </w:r>
            <w:r w:rsidR="000C4732" w:rsidRPr="009940D9">
              <w:rPr>
                <w:rFonts w:ascii="Arial" w:hAnsi="Arial" w:cs="Arial"/>
                <w:sz w:val="20"/>
                <w:szCs w:val="20"/>
                <w:rPrChange w:id="286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287" w:author="Regina Kamińska" w:date="2021-03-18T11:06:00Z">
              <w:tcPr>
                <w:tcW w:w="1553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288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289" w:author="Grazyna Zemela" w:date="2020-06-12T14:08:00Z">
                <w:pPr/>
              </w:pPrChange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290" w:author="Regina Kamińska" w:date="2021-03-18T11:06:00Z">
              <w:tcPr>
                <w:tcW w:w="2980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291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292" w:author="Grazyna Zemela" w:date="2020-06-12T14:08:00Z">
                <w:pPr/>
              </w:pPrChange>
            </w:pPr>
          </w:p>
        </w:tc>
      </w:tr>
      <w:tr w:rsidR="0049515D" w:rsidRPr="00D27393" w:rsidTr="007B2A8A">
        <w:trPr>
          <w:trHeight w:hRule="exact" w:val="295"/>
          <w:ins w:id="293" w:author="Regina Kamińska" w:date="2020-07-08T08:37:00Z"/>
          <w:trPrChange w:id="294" w:author="Regina Kamińska" w:date="2021-03-18T11:06:00Z">
            <w:trPr>
              <w:gridBefore w:val="1"/>
              <w:gridAfter w:val="0"/>
              <w:trHeight w:hRule="exact" w:val="295"/>
            </w:trPr>
          </w:trPrChange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295" w:author="Regina Kamińska" w:date="2021-03-18T11:06:00Z">
              <w:tcPr>
                <w:tcW w:w="2127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49515D" w:rsidRPr="009940D9" w:rsidRDefault="0049515D">
            <w:pPr>
              <w:pStyle w:val="TableParagraph"/>
              <w:kinsoku w:val="0"/>
              <w:overflowPunct w:val="0"/>
              <w:spacing w:before="21" w:line="276" w:lineRule="auto"/>
              <w:rPr>
                <w:ins w:id="296" w:author="Regina Kamińska" w:date="2020-07-08T08:37:00Z"/>
                <w:rFonts w:ascii="Arial" w:hAnsi="Arial" w:cs="Arial"/>
                <w:sz w:val="20"/>
                <w:szCs w:val="20"/>
                <w:rPrChange w:id="297" w:author="Regina Kamińska" w:date="2021-03-18T09:34:00Z">
                  <w:rPr>
                    <w:ins w:id="298" w:author="Regina Kamińska" w:date="2020-07-08T08:37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299" w:author="Regina Kamińska" w:date="2020-07-08T08:37:00Z">
              <w:r w:rsidRPr="009940D9">
                <w:rPr>
                  <w:rFonts w:ascii="Arial" w:hAnsi="Arial" w:cs="Arial"/>
                  <w:sz w:val="20"/>
                  <w:szCs w:val="20"/>
                  <w:rPrChange w:id="300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Plakat A3</w:t>
              </w:r>
            </w:ins>
            <w:ins w:id="301" w:author="Regina Kamińska" w:date="2020-07-08T08:38:00Z">
              <w:r w:rsidR="00F35FD2" w:rsidRPr="009940D9">
                <w:rPr>
                  <w:rFonts w:ascii="Arial" w:hAnsi="Arial" w:cs="Arial"/>
                  <w:sz w:val="20"/>
                  <w:szCs w:val="20"/>
                  <w:rPrChange w:id="302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</w:t>
              </w:r>
              <w:r w:rsidR="00532B25" w:rsidRPr="009940D9">
                <w:rPr>
                  <w:rFonts w:ascii="Arial" w:hAnsi="Arial" w:cs="Arial"/>
                  <w:sz w:val="20"/>
                  <w:szCs w:val="20"/>
                  <w:rPrChange w:id="303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dwustronny</w:t>
              </w:r>
            </w:ins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304" w:author="Regina Kamińska" w:date="2021-03-18T11:06:00Z">
              <w:tcPr>
                <w:tcW w:w="1842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49515D" w:rsidRPr="009940D9" w:rsidRDefault="002C5C6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ins w:id="305" w:author="Regina Kamińska" w:date="2020-07-08T08:37:00Z"/>
                <w:rFonts w:ascii="Arial" w:hAnsi="Arial" w:cs="Arial"/>
                <w:sz w:val="20"/>
                <w:szCs w:val="20"/>
                <w:rPrChange w:id="306" w:author="Regina Kamińska" w:date="2021-03-18T09:34:00Z">
                  <w:rPr>
                    <w:ins w:id="307" w:author="Regina Kamińska" w:date="2020-07-08T08:37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308" w:author="Regina Kamińska" w:date="2020-07-08T08:41:00Z">
              <w:r w:rsidRPr="009940D9">
                <w:rPr>
                  <w:rFonts w:ascii="Arial" w:hAnsi="Arial" w:cs="Arial"/>
                  <w:sz w:val="20"/>
                  <w:szCs w:val="20"/>
                  <w:rPrChange w:id="309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ins w:id="310" w:author="Regina Kamińska" w:date="2020-07-08T08:40:00Z">
              <w:r w:rsidR="00A33CFE" w:rsidRPr="009940D9">
                <w:rPr>
                  <w:rFonts w:ascii="Arial" w:hAnsi="Arial" w:cs="Arial"/>
                  <w:sz w:val="20"/>
                  <w:szCs w:val="20"/>
                  <w:rPrChange w:id="311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2 000</w:t>
              </w:r>
            </w:ins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312" w:author="Regina Kamińska" w:date="2021-03-18T11:06:00Z">
              <w:tcPr>
                <w:tcW w:w="1843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49515D" w:rsidRPr="009940D9" w:rsidRDefault="0049515D">
            <w:pPr>
              <w:spacing w:line="276" w:lineRule="auto"/>
              <w:rPr>
                <w:ins w:id="313" w:author="Regina Kamińska" w:date="2020-07-08T08:37:00Z"/>
                <w:rFonts w:ascii="Arial" w:hAnsi="Arial" w:cs="Arial"/>
                <w:sz w:val="20"/>
                <w:szCs w:val="20"/>
                <w:rPrChange w:id="314" w:author="Regina Kamińska" w:date="2021-03-18T09:34:00Z">
                  <w:rPr>
                    <w:ins w:id="315" w:author="Regina Kamińska" w:date="2020-07-08T08:37:00Z"/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316" w:author="Regina Kamińska" w:date="2021-03-18T11:06:00Z">
              <w:tcPr>
                <w:tcW w:w="3397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49515D" w:rsidRPr="009940D9" w:rsidRDefault="0049515D">
            <w:pPr>
              <w:spacing w:line="276" w:lineRule="auto"/>
              <w:rPr>
                <w:ins w:id="317" w:author="Regina Kamińska" w:date="2020-07-08T08:37:00Z"/>
                <w:rFonts w:ascii="Arial" w:hAnsi="Arial" w:cs="Arial"/>
                <w:sz w:val="20"/>
                <w:szCs w:val="20"/>
                <w:rPrChange w:id="318" w:author="Regina Kamińska" w:date="2021-03-18T09:34:00Z">
                  <w:rPr>
                    <w:ins w:id="319" w:author="Regina Kamińska" w:date="2020-07-08T08:37:00Z"/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</w:tr>
      <w:tr w:rsidR="000C4732" w:rsidRPr="00D27393" w:rsidTr="007B2A8A">
        <w:tblPrEx>
          <w:tblPrExChange w:id="320" w:author="Regina Kamińska" w:date="2021-03-18T11:06:00Z">
            <w:tblPrEx>
              <w:tblW w:w="9675" w:type="dxa"/>
              <w:tblInd w:w="111" w:type="dxa"/>
            </w:tblPrEx>
          </w:tblPrExChange>
        </w:tblPrEx>
        <w:trPr>
          <w:trHeight w:hRule="exact" w:val="348"/>
          <w:trPrChange w:id="321" w:author="Regina Kamińska" w:date="2021-03-18T11:06:00Z">
            <w:trPr>
              <w:gridBefore w:val="2"/>
              <w:trHeight w:hRule="exact" w:val="348"/>
            </w:trPr>
          </w:trPrChange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322" w:author="Regina Kamińska" w:date="2021-03-18T11:06:00Z">
              <w:tcPr>
                <w:tcW w:w="3442" w:type="dxa"/>
                <w:gridSpan w:val="4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AC27FA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</w:rPr>
              <w:pPrChange w:id="323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</w:rPr>
              <w:t>Plakat A1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  <w:tcPrChange w:id="324" w:author="Regina Kamińska" w:date="2021-03-18T11:06:00Z">
              <w:tcPr>
                <w:tcW w:w="1700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hideMark/>
              </w:tcPr>
            </w:tcPrChange>
          </w:tcPr>
          <w:p w:rsidR="000C4732" w:rsidRPr="009940D9" w:rsidRDefault="00AC27FA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325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326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  <w:rPrChange w:id="327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     6</w:t>
            </w:r>
            <w:r w:rsidR="000C4732" w:rsidRPr="009940D9">
              <w:rPr>
                <w:rFonts w:ascii="Arial" w:hAnsi="Arial" w:cs="Arial"/>
                <w:sz w:val="20"/>
                <w:szCs w:val="20"/>
                <w:rPrChange w:id="328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329" w:author="Regina Kamińska" w:date="2021-03-18T11:06:00Z">
              <w:tcPr>
                <w:tcW w:w="1553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330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331" w:author="Grazyna Zemela" w:date="2020-06-12T14:08:00Z">
                <w:pPr/>
              </w:pPrChange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332" w:author="Regina Kamińska" w:date="2021-03-18T11:06:00Z">
              <w:tcPr>
                <w:tcW w:w="2980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333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334" w:author="Grazyna Zemela" w:date="2020-06-12T14:08:00Z">
                <w:pPr/>
              </w:pPrChange>
            </w:pPr>
          </w:p>
        </w:tc>
      </w:tr>
      <w:tr w:rsidR="007B0F7B" w:rsidRPr="00D27393" w:rsidTr="007B2A8A">
        <w:trPr>
          <w:trHeight w:hRule="exact" w:val="275"/>
          <w:trPrChange w:id="335" w:author="Regina Kamińska" w:date="2021-03-18T11:06:00Z">
            <w:trPr>
              <w:gridBefore w:val="1"/>
              <w:gridAfter w:val="0"/>
              <w:trHeight w:hRule="exact" w:val="275"/>
            </w:trPr>
          </w:trPrChange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  <w:tcPrChange w:id="336" w:author="Regina Kamińska" w:date="2021-03-18T11:06:00Z">
              <w:tcPr>
                <w:tcW w:w="2552" w:type="dxa"/>
                <w:gridSpan w:val="4"/>
                <w:vMerge w:val="restart"/>
                <w:tcBorders>
                  <w:top w:val="single" w:sz="4" w:space="0" w:color="000000"/>
                  <w:left w:val="single" w:sz="8" w:space="0" w:color="000000"/>
                  <w:right w:val="single" w:sz="8" w:space="0" w:color="000000"/>
                </w:tcBorders>
                <w:hideMark/>
              </w:tcPr>
            </w:tcPrChange>
          </w:tcPr>
          <w:p w:rsidR="007B0F7B" w:rsidRPr="009940D9" w:rsidRDefault="007B0F7B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</w:rPr>
              <w:pPrChange w:id="337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</w:rPr>
              <w:t>Broszura kreda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hideMark/>
            <w:tcPrChange w:id="338" w:author="Regina Kamińska" w:date="2021-03-18T11:06:00Z">
              <w:tcPr>
                <w:tcW w:w="2268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hideMark/>
              </w:tcPr>
            </w:tcPrChange>
          </w:tcPr>
          <w:p w:rsidR="007B0F7B" w:rsidRPr="009940D9" w:rsidRDefault="007B0F7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339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340" w:author="Regina Kamińska" w:date="2021-03-18T09:36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ins w:id="341" w:author="Regina Kamińska" w:date="2021-03-18T09:24:00Z">
              <w:r w:rsidRPr="009940D9">
                <w:rPr>
                  <w:rFonts w:ascii="Arial" w:hAnsi="Arial" w:cs="Arial"/>
                  <w:sz w:val="20"/>
                  <w:szCs w:val="20"/>
                  <w:rPrChange w:id="342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od </w:t>
              </w:r>
            </w:ins>
            <w:ins w:id="343" w:author="Regina Kamińska" w:date="2021-03-18T09:22:00Z">
              <w:r w:rsidRPr="009940D9">
                <w:rPr>
                  <w:rFonts w:ascii="Arial" w:hAnsi="Arial" w:cs="Arial"/>
                  <w:sz w:val="20"/>
                  <w:szCs w:val="20"/>
                  <w:rPrChange w:id="344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1</w:t>
              </w:r>
            </w:ins>
            <w:ins w:id="345" w:author="Regina Kamińska" w:date="2021-03-18T09:36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46" w:author="Regina Kamińska" w:date="2021-03-18T09:22:00Z">
              <w:r w:rsidRPr="009940D9">
                <w:rPr>
                  <w:rFonts w:ascii="Arial" w:hAnsi="Arial" w:cs="Arial"/>
                  <w:sz w:val="20"/>
                  <w:szCs w:val="20"/>
                  <w:rPrChange w:id="347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000 </w:t>
              </w:r>
            </w:ins>
            <w:ins w:id="348" w:author="Regina Kamińska" w:date="2021-03-18T09:36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49" w:author="Regina Kamińska" w:date="2021-03-18T09:23:00Z">
              <w:r w:rsidRPr="009940D9">
                <w:rPr>
                  <w:rFonts w:ascii="Arial" w:hAnsi="Arial" w:cs="Arial"/>
                  <w:sz w:val="20"/>
                  <w:szCs w:val="20"/>
                  <w:rPrChange w:id="350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do </w:t>
              </w:r>
            </w:ins>
            <w:ins w:id="351" w:author="Regina Kamińska" w:date="2021-03-18T09:36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52" w:author="Regina Kamińska" w:date="2021-03-18T09:22:00Z">
              <w:r w:rsidRPr="009940D9">
                <w:rPr>
                  <w:rFonts w:ascii="Arial" w:hAnsi="Arial" w:cs="Arial"/>
                  <w:sz w:val="20"/>
                  <w:szCs w:val="20"/>
                  <w:rPrChange w:id="353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5</w:t>
              </w:r>
            </w:ins>
            <w:ins w:id="354" w:author="Regina Kamińska" w:date="2021-03-18T09:36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55" w:author="Regina Kamińska" w:date="2021-03-18T09:22:00Z">
              <w:r w:rsidRPr="009940D9">
                <w:rPr>
                  <w:rFonts w:ascii="Arial" w:hAnsi="Arial" w:cs="Arial"/>
                  <w:sz w:val="20"/>
                  <w:szCs w:val="20"/>
                  <w:rPrChange w:id="356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000</w:t>
              </w:r>
            </w:ins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PrChange w:id="357" w:author="Regina Kamińska" w:date="2021-03-18T11:06:00Z">
              <w:tcPr>
                <w:tcW w:w="992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7B0F7B" w:rsidRPr="009940D9" w:rsidRDefault="007B0F7B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358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359" w:author="Grazyna Zemela" w:date="2020-06-12T14:08:00Z">
                <w:pPr/>
              </w:pPrChange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PrChange w:id="360" w:author="Regina Kamińska" w:date="2021-03-18T11:06:00Z">
              <w:tcPr>
                <w:tcW w:w="3397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7B0F7B" w:rsidRPr="009940D9" w:rsidRDefault="007B2A8A" w:rsidP="007B2A8A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361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362" w:author="Regina Kamińska" w:date="2021-03-18T11:09:00Z">
                <w:pPr/>
              </w:pPrChange>
            </w:pPr>
            <w:ins w:id="363" w:author="Regina Kamińska" w:date="2021-03-18T11:05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64" w:author="Regina Kamińska" w:date="2021-03-18T11:09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65" w:author="Regina Kamińska" w:date="2021-03-18T11:05:00Z">
              <w:r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  <w:ins w:id="366" w:author="Regina Kamińska" w:date="2021-03-18T11:06:00Z">
              <w:r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ins w:id="367" w:author="Regina Kamińska" w:date="2021-03-18T11:05:00Z">
              <w:r>
                <w:rPr>
                  <w:rFonts w:ascii="Arial" w:hAnsi="Arial" w:cs="Arial"/>
                  <w:sz w:val="20"/>
                  <w:szCs w:val="20"/>
                </w:rPr>
                <w:t>000</w:t>
              </w:r>
            </w:ins>
            <w:bookmarkStart w:id="368" w:name="_GoBack"/>
            <w:bookmarkEnd w:id="368"/>
            <w:ins w:id="369" w:author="Regina Kamińska" w:date="2021-03-18T11:08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70" w:author="Regina Kamińska" w:date="2021-03-18T11:06:00Z">
              <w:r>
                <w:rPr>
                  <w:rFonts w:ascii="Arial" w:hAnsi="Arial" w:cs="Arial"/>
                  <w:sz w:val="20"/>
                  <w:szCs w:val="20"/>
                </w:rPr>
                <w:t xml:space="preserve">x  </w:t>
              </w:r>
            </w:ins>
          </w:p>
        </w:tc>
      </w:tr>
      <w:tr w:rsidR="007B0F7B" w:rsidRPr="00D27393" w:rsidTr="007B2A8A">
        <w:trPr>
          <w:trHeight w:hRule="exact" w:val="330"/>
          <w:trPrChange w:id="371" w:author="Regina Kamińska" w:date="2021-03-18T11:06:00Z">
            <w:trPr>
              <w:gridBefore w:val="1"/>
              <w:gridAfter w:val="0"/>
              <w:trHeight w:hRule="exact" w:val="330"/>
            </w:trPr>
          </w:trPrChange>
        </w:trPr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372" w:author="Regina Kamińska" w:date="2021-03-18T11:06:00Z">
              <w:tcPr>
                <w:tcW w:w="2552" w:type="dxa"/>
                <w:gridSpan w:val="4"/>
                <w:vMerge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:rsidR="007B0F7B" w:rsidRPr="009940D9" w:rsidRDefault="007B0F7B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  <w:rPrChange w:id="373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PrChange w:id="374" w:author="Regina Kamińska" w:date="2021-03-18T11:06:00Z">
              <w:tcPr>
                <w:tcW w:w="2268" w:type="dxa"/>
                <w:gridSpan w:val="3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7B0F7B" w:rsidRPr="009940D9" w:rsidRDefault="0017097E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ins w:id="375" w:author="Regina Kamińska" w:date="2021-03-18T09:24:00Z"/>
                <w:rFonts w:ascii="Arial" w:hAnsi="Arial" w:cs="Arial"/>
                <w:sz w:val="20"/>
                <w:szCs w:val="20"/>
                <w:rPrChange w:id="376" w:author="Regina Kamińska" w:date="2021-03-18T09:34:00Z">
                  <w:rPr>
                    <w:ins w:id="377" w:author="Regina Kamińska" w:date="2021-03-18T09:24:00Z"/>
                    <w:rFonts w:ascii="Arial" w:hAnsi="Arial" w:cs="Arial"/>
                    <w:sz w:val="22"/>
                    <w:szCs w:val="22"/>
                  </w:rPr>
                </w:rPrChange>
              </w:rPr>
              <w:pPrChange w:id="378" w:author="Regina Kamińska" w:date="2021-03-18T09:35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ins w:id="379" w:author="Regina Kamińska" w:date="2021-03-18T09:36:00Z"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ins>
            <w:ins w:id="380" w:author="Regina Kamińska" w:date="2021-03-18T09:24:00Z">
              <w:r w:rsidR="007B0F7B" w:rsidRPr="009940D9">
                <w:rPr>
                  <w:rFonts w:ascii="Arial" w:hAnsi="Arial" w:cs="Arial"/>
                  <w:sz w:val="20"/>
                  <w:szCs w:val="20"/>
                  <w:rPrChange w:id="381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od 5</w:t>
              </w:r>
            </w:ins>
            <w:ins w:id="382" w:author="Regina Kamińska" w:date="2021-03-18T09:36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83" w:author="Regina Kamińska" w:date="2021-03-18T09:24:00Z">
              <w:r w:rsidR="007B0F7B" w:rsidRPr="009940D9">
                <w:rPr>
                  <w:rFonts w:ascii="Arial" w:hAnsi="Arial" w:cs="Arial"/>
                  <w:sz w:val="20"/>
                  <w:szCs w:val="20"/>
                  <w:rPrChange w:id="384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000 do 10 000</w:t>
              </w:r>
            </w:ins>
          </w:p>
          <w:p w:rsidR="007B0F7B" w:rsidRPr="009940D9" w:rsidRDefault="007B0F7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ins w:id="385" w:author="Regina Kamińska" w:date="2021-03-18T09:23:00Z"/>
                <w:rFonts w:ascii="Arial" w:hAnsi="Arial" w:cs="Arial"/>
                <w:sz w:val="20"/>
                <w:szCs w:val="20"/>
                <w:rPrChange w:id="386" w:author="Regina Kamińska" w:date="2021-03-18T09:34:00Z">
                  <w:rPr>
                    <w:ins w:id="387" w:author="Regina Kamińska" w:date="2021-03-18T09:23:00Z"/>
                    <w:rFonts w:ascii="Arial" w:hAnsi="Arial" w:cs="Arial"/>
                    <w:sz w:val="22"/>
                    <w:szCs w:val="22"/>
                  </w:rPr>
                </w:rPrChange>
              </w:rPr>
              <w:pPrChange w:id="388" w:author="Regina Kamińska" w:date="2021-03-18T09:35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ins w:id="389" w:author="Regina Kamińska" w:date="2021-03-18T09:24:00Z">
              <w:r w:rsidRPr="009940D9">
                <w:rPr>
                  <w:rFonts w:ascii="Arial" w:hAnsi="Arial" w:cs="Arial"/>
                  <w:sz w:val="20"/>
                  <w:szCs w:val="20"/>
                  <w:rPrChange w:id="390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pow. 10 000</w:t>
              </w:r>
            </w:ins>
          </w:p>
          <w:p w:rsidR="007B0F7B" w:rsidRPr="009940D9" w:rsidRDefault="007B0F7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ins w:id="391" w:author="Regina Kamińska" w:date="2021-03-18T09:23:00Z"/>
                <w:rFonts w:ascii="Arial" w:hAnsi="Arial" w:cs="Arial"/>
                <w:sz w:val="20"/>
                <w:szCs w:val="20"/>
                <w:rPrChange w:id="392" w:author="Regina Kamińska" w:date="2021-03-18T09:34:00Z">
                  <w:rPr>
                    <w:ins w:id="393" w:author="Regina Kamińska" w:date="2021-03-18T09:23:00Z"/>
                    <w:rFonts w:ascii="Arial" w:hAnsi="Arial" w:cs="Arial"/>
                    <w:sz w:val="22"/>
                    <w:szCs w:val="22"/>
                  </w:rPr>
                </w:rPrChange>
              </w:rPr>
              <w:pPrChange w:id="394" w:author="Regina Kamińska" w:date="2021-03-18T09:35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del w:id="395" w:author="Regina Kamińska" w:date="2021-03-18T09:23:00Z">
              <w:r w:rsidRPr="009940D9" w:rsidDel="007B0F7B">
                <w:rPr>
                  <w:rFonts w:ascii="Arial" w:hAnsi="Arial" w:cs="Arial"/>
                  <w:sz w:val="20"/>
                  <w:szCs w:val="20"/>
                  <w:rPrChange w:id="396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delText>10</w:delText>
              </w:r>
            </w:del>
          </w:p>
          <w:p w:rsidR="007B0F7B" w:rsidRPr="009940D9" w:rsidRDefault="007B0F7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397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398" w:author="Regina Kamińska" w:date="2021-03-18T09:24:00Z">
              <w:r w:rsidRPr="009940D9" w:rsidDel="007B0F7B">
                <w:rPr>
                  <w:rFonts w:ascii="Arial" w:hAnsi="Arial" w:cs="Arial"/>
                  <w:sz w:val="20"/>
                  <w:szCs w:val="20"/>
                  <w:rPrChange w:id="399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delText>000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PrChange w:id="400" w:author="Regina Kamińska" w:date="2021-03-18T11:06:00Z">
              <w:tcPr>
                <w:tcW w:w="992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7B0F7B" w:rsidRPr="009940D9" w:rsidRDefault="007B0F7B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01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PrChange w:id="402" w:author="Regina Kamińska" w:date="2021-03-18T11:06:00Z">
              <w:tcPr>
                <w:tcW w:w="339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7B0F7B" w:rsidRPr="009940D9" w:rsidRDefault="007B2A8A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03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404" w:author="Regina Kamińska" w:date="2021-03-18T11:06:00Z">
              <w:r>
                <w:rPr>
                  <w:rFonts w:ascii="Arial" w:hAnsi="Arial" w:cs="Arial"/>
                  <w:sz w:val="20"/>
                  <w:szCs w:val="20"/>
                </w:rPr>
                <w:t xml:space="preserve">10 000 x </w:t>
              </w:r>
            </w:ins>
          </w:p>
        </w:tc>
      </w:tr>
      <w:tr w:rsidR="007B0F7B" w:rsidRPr="00D27393" w:rsidTr="007B2A8A">
        <w:trPr>
          <w:trHeight w:hRule="exact" w:val="348"/>
          <w:trPrChange w:id="405" w:author="Regina Kamińska" w:date="2021-03-18T11:06:00Z">
            <w:trPr>
              <w:gridBefore w:val="1"/>
              <w:gridAfter w:val="0"/>
              <w:trHeight w:hRule="exact" w:val="489"/>
            </w:trPr>
          </w:trPrChange>
        </w:trPr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406" w:author="Regina Kamińska" w:date="2021-03-18T11:06:00Z">
              <w:tcPr>
                <w:tcW w:w="2552" w:type="dxa"/>
                <w:gridSpan w:val="4"/>
                <w:vMerge/>
                <w:tcBorders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7B0F7B" w:rsidRPr="009940D9" w:rsidRDefault="007B0F7B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  <w:rPrChange w:id="407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408" w:author="Regina Kamińska" w:date="2021-03-18T11:06:00Z">
              <w:tcPr>
                <w:tcW w:w="2268" w:type="dxa"/>
                <w:gridSpan w:val="3"/>
                <w:tcBorders>
                  <w:top w:val="single" w:sz="4" w:space="0" w:color="auto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7B0F7B" w:rsidRPr="009940D9" w:rsidRDefault="007B0F7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409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410" w:author="Regina Kamińska" w:date="2021-03-18T09:26:00Z">
              <w:r w:rsidRPr="009940D9">
                <w:rPr>
                  <w:rFonts w:ascii="Arial" w:hAnsi="Arial" w:cs="Arial"/>
                  <w:sz w:val="20"/>
                  <w:szCs w:val="20"/>
                  <w:rPrChange w:id="411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pow. 10 000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412" w:author="Regina Kamińska" w:date="2021-03-18T11:06:00Z">
              <w:tcPr>
                <w:tcW w:w="992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7B0F7B" w:rsidRPr="009940D9" w:rsidRDefault="007B0F7B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13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tcPrChange w:id="414" w:author="Regina Kamińska" w:date="2021-03-18T11:06:00Z">
              <w:tcPr>
                <w:tcW w:w="339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7B0F7B" w:rsidRPr="009940D9" w:rsidRDefault="007B2A8A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15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416" w:author="Regina Kamińska" w:date="2021-03-18T11:06:00Z">
              <w:r>
                <w:rPr>
                  <w:rFonts w:ascii="Arial" w:hAnsi="Arial" w:cs="Arial"/>
                  <w:sz w:val="20"/>
                  <w:szCs w:val="20"/>
                </w:rPr>
                <w:t>15 000 x</w:t>
              </w:r>
            </w:ins>
          </w:p>
        </w:tc>
      </w:tr>
      <w:tr w:rsidR="003965EF" w:rsidRPr="00D27393" w:rsidTr="007B2A8A">
        <w:trPr>
          <w:trHeight w:hRule="exact" w:val="349"/>
          <w:trPrChange w:id="417" w:author="Regina Kamińska" w:date="2021-03-18T11:06:00Z">
            <w:trPr>
              <w:gridBefore w:val="1"/>
              <w:gridAfter w:val="0"/>
              <w:trHeight w:hRule="exact" w:val="369"/>
            </w:trPr>
          </w:trPrChange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hideMark/>
            <w:tcPrChange w:id="418" w:author="Regina Kamińska" w:date="2021-03-18T11:06:00Z">
              <w:tcPr>
                <w:tcW w:w="2552" w:type="dxa"/>
                <w:gridSpan w:val="4"/>
                <w:vMerge w:val="restart"/>
                <w:tcBorders>
                  <w:top w:val="single" w:sz="4" w:space="0" w:color="000000"/>
                  <w:left w:val="single" w:sz="8" w:space="0" w:color="000000"/>
                  <w:right w:val="single" w:sz="8" w:space="0" w:color="000000"/>
                </w:tcBorders>
                <w:hideMark/>
              </w:tcPr>
            </w:tcPrChange>
          </w:tcPr>
          <w:p w:rsidR="003965EF" w:rsidRPr="009940D9" w:rsidRDefault="003965EF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</w:rPr>
              <w:pPrChange w:id="419" w:author="Grazyna Zemela" w:date="2020-06-12T14:08:00Z">
                <w:pPr>
                  <w:pStyle w:val="TableParagraph"/>
                  <w:kinsoku w:val="0"/>
                  <w:overflowPunct w:val="0"/>
                  <w:spacing w:before="21"/>
                </w:pPr>
              </w:pPrChange>
            </w:pPr>
            <w:r w:rsidRPr="009940D9">
              <w:rPr>
                <w:rFonts w:ascii="Arial" w:hAnsi="Arial" w:cs="Arial"/>
                <w:sz w:val="20"/>
                <w:szCs w:val="20"/>
              </w:rPr>
              <w:t>Broszura taryfa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  <w:tcPrChange w:id="420" w:author="Regina Kamińska" w:date="2021-03-18T11:06:00Z">
              <w:tcPr>
                <w:tcW w:w="2268" w:type="dxa"/>
                <w:gridSpan w:val="3"/>
                <w:tcBorders>
                  <w:top w:val="single" w:sz="4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hideMark/>
              </w:tcPr>
            </w:tcPrChange>
          </w:tcPr>
          <w:p w:rsidR="003965EF" w:rsidRPr="009940D9" w:rsidRDefault="003965EF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421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pPrChange w:id="422" w:author="Regina Kamińska" w:date="2021-03-18T09:26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ins w:id="423" w:author="Regina Kamińska" w:date="2021-03-18T09:29:00Z">
              <w:r w:rsidRPr="009940D9">
                <w:rPr>
                  <w:rFonts w:ascii="Arial" w:hAnsi="Arial" w:cs="Arial"/>
                  <w:sz w:val="20"/>
                  <w:szCs w:val="20"/>
                  <w:rPrChange w:id="424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o</w:t>
              </w:r>
            </w:ins>
            <w:ins w:id="425" w:author="Regina Kamińska" w:date="2021-03-18T09:26:00Z">
              <w:r w:rsidRPr="009940D9">
                <w:rPr>
                  <w:rFonts w:ascii="Arial" w:hAnsi="Arial" w:cs="Arial"/>
                  <w:sz w:val="20"/>
                  <w:szCs w:val="20"/>
                  <w:rPrChange w:id="426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d 1</w:t>
              </w:r>
            </w:ins>
            <w:ins w:id="427" w:author="Regina Kamińska" w:date="2021-03-18T09:36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428" w:author="Regina Kamińska" w:date="2021-03-18T09:26:00Z">
              <w:r w:rsidRPr="009940D9">
                <w:rPr>
                  <w:rFonts w:ascii="Arial" w:hAnsi="Arial" w:cs="Arial"/>
                  <w:sz w:val="20"/>
                  <w:szCs w:val="20"/>
                  <w:rPrChange w:id="429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000 do 5</w:t>
              </w:r>
            </w:ins>
            <w:ins w:id="430" w:author="Regina Kamińska" w:date="2021-03-18T09:36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431" w:author="Regina Kamińska" w:date="2021-03-18T09:26:00Z">
              <w:r w:rsidRPr="009940D9">
                <w:rPr>
                  <w:rFonts w:ascii="Arial" w:hAnsi="Arial" w:cs="Arial"/>
                  <w:sz w:val="20"/>
                  <w:szCs w:val="20"/>
                  <w:rPrChange w:id="432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000</w:t>
              </w:r>
            </w:ins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PrChange w:id="433" w:author="Regina Kamińska" w:date="2021-03-18T11:06:00Z">
              <w:tcPr>
                <w:tcW w:w="992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3965EF" w:rsidRPr="009940D9" w:rsidRDefault="003965EF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34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435" w:author="Grazyna Zemela" w:date="2020-06-12T14:08:00Z">
                <w:pPr/>
              </w:pPrChange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PrChange w:id="436" w:author="Regina Kamińska" w:date="2021-03-18T11:06:00Z">
              <w:tcPr>
                <w:tcW w:w="3397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3965EF" w:rsidRPr="009940D9" w:rsidRDefault="007B2A8A" w:rsidP="007B2A8A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37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438" w:author="Regina Kamińska" w:date="2021-03-18T11:09:00Z">
                <w:pPr/>
              </w:pPrChange>
            </w:pPr>
            <w:ins w:id="439" w:author="Regina Kamińska" w:date="2021-03-18T11:09:00Z"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ins>
            <w:ins w:id="440" w:author="Regina Kamińska" w:date="2021-03-18T11:06:00Z">
              <w:r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  <w:ins w:id="441" w:author="Regina Kamińska" w:date="2021-03-18T11:07:00Z">
              <w:r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ins w:id="442" w:author="Regina Kamińska" w:date="2021-03-18T11:06:00Z">
              <w:r>
                <w:rPr>
                  <w:rFonts w:ascii="Arial" w:hAnsi="Arial" w:cs="Arial"/>
                  <w:sz w:val="20"/>
                  <w:szCs w:val="20"/>
                </w:rPr>
                <w:t xml:space="preserve">000 </w:t>
              </w:r>
            </w:ins>
            <w:ins w:id="443" w:author="Regina Kamińska" w:date="2021-03-18T11:07:00Z">
              <w:r>
                <w:rPr>
                  <w:rFonts w:ascii="Arial" w:hAnsi="Arial" w:cs="Arial"/>
                  <w:sz w:val="20"/>
                  <w:szCs w:val="20"/>
                </w:rPr>
                <w:t>x</w:t>
              </w:r>
            </w:ins>
          </w:p>
        </w:tc>
      </w:tr>
      <w:tr w:rsidR="003965EF" w:rsidRPr="00D27393" w:rsidTr="007B2A8A">
        <w:trPr>
          <w:trHeight w:hRule="exact" w:val="326"/>
          <w:trPrChange w:id="444" w:author="Regina Kamińska" w:date="2021-03-18T11:06:00Z">
            <w:trPr>
              <w:gridBefore w:val="1"/>
              <w:gridAfter w:val="0"/>
              <w:trHeight w:hRule="exact" w:val="326"/>
            </w:trPr>
          </w:trPrChange>
        </w:trPr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PrChange w:id="445" w:author="Regina Kamińska" w:date="2021-03-18T11:06:00Z">
              <w:tcPr>
                <w:tcW w:w="2552" w:type="dxa"/>
                <w:gridSpan w:val="4"/>
                <w:vMerge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:rsidR="003965EF" w:rsidRPr="009940D9" w:rsidRDefault="003965EF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  <w:rPrChange w:id="446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PrChange w:id="447" w:author="Regina Kamińska" w:date="2021-03-18T11:06:00Z">
              <w:tcPr>
                <w:tcW w:w="2268" w:type="dxa"/>
                <w:gridSpan w:val="3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3965EF" w:rsidRPr="009940D9" w:rsidRDefault="00367D12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ins w:id="448" w:author="Regina Kamińska" w:date="2021-03-18T09:27:00Z"/>
                <w:rFonts w:ascii="Arial" w:hAnsi="Arial" w:cs="Arial"/>
                <w:sz w:val="20"/>
                <w:szCs w:val="20"/>
                <w:rPrChange w:id="449" w:author="Regina Kamińska" w:date="2021-03-18T09:34:00Z">
                  <w:rPr>
                    <w:ins w:id="450" w:author="Regina Kamińska" w:date="2021-03-18T09:27:00Z"/>
                    <w:rFonts w:ascii="Arial" w:hAnsi="Arial" w:cs="Arial"/>
                    <w:sz w:val="22"/>
                    <w:szCs w:val="22"/>
                  </w:rPr>
                </w:rPrChange>
              </w:rPr>
              <w:pPrChange w:id="451" w:author="Regina Kamińska" w:date="2021-03-18T09:26:00Z">
                <w:pPr>
                  <w:pStyle w:val="TableParagraph"/>
                  <w:kinsoku w:val="0"/>
                  <w:overflowPunct w:val="0"/>
                  <w:spacing w:before="21"/>
                  <w:jc w:val="center"/>
                </w:pPr>
              </w:pPrChange>
            </w:pPr>
            <w:ins w:id="452" w:author="Regina Kamińska" w:date="2021-03-18T10:15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453" w:author="Regina Kamińska" w:date="2021-03-18T09:29:00Z">
              <w:r w:rsidR="003965EF" w:rsidRPr="009940D9">
                <w:rPr>
                  <w:rFonts w:ascii="Arial" w:hAnsi="Arial" w:cs="Arial"/>
                  <w:sz w:val="20"/>
                  <w:szCs w:val="20"/>
                  <w:rPrChange w:id="454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o</w:t>
              </w:r>
            </w:ins>
            <w:ins w:id="455" w:author="Regina Kamińska" w:date="2021-03-18T09:27:00Z">
              <w:r w:rsidR="003965EF" w:rsidRPr="009940D9">
                <w:rPr>
                  <w:rFonts w:ascii="Arial" w:hAnsi="Arial" w:cs="Arial"/>
                  <w:sz w:val="20"/>
                  <w:szCs w:val="20"/>
                  <w:rPrChange w:id="456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d 5</w:t>
              </w:r>
            </w:ins>
            <w:ins w:id="457" w:author="Regina Kamińska" w:date="2021-03-18T09:36:00Z">
              <w:r w:rsidR="001709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458" w:author="Regina Kamińska" w:date="2021-03-18T09:27:00Z">
              <w:r w:rsidR="003965EF" w:rsidRPr="009940D9">
                <w:rPr>
                  <w:rFonts w:ascii="Arial" w:hAnsi="Arial" w:cs="Arial"/>
                  <w:sz w:val="20"/>
                  <w:szCs w:val="20"/>
                  <w:rPrChange w:id="459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000 do 10 000</w:t>
              </w:r>
            </w:ins>
          </w:p>
          <w:p w:rsidR="003965EF" w:rsidRPr="009940D9" w:rsidRDefault="003965EF" w:rsidP="007B0F7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460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461" w:author="Regina Kamińska" w:date="2021-03-18T09:30:00Z">
              <w:r w:rsidRPr="009940D9">
                <w:rPr>
                  <w:rFonts w:ascii="Arial" w:hAnsi="Arial" w:cs="Arial"/>
                  <w:sz w:val="20"/>
                  <w:szCs w:val="20"/>
                  <w:rPrChange w:id="462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p</w:t>
              </w:r>
            </w:ins>
            <w:ins w:id="463" w:author="Regina Kamińska" w:date="2021-03-18T09:27:00Z">
              <w:r w:rsidRPr="009940D9">
                <w:rPr>
                  <w:rFonts w:ascii="Arial" w:hAnsi="Arial" w:cs="Arial"/>
                  <w:sz w:val="20"/>
                  <w:szCs w:val="20"/>
                  <w:rPrChange w:id="464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ow. 10 000</w:t>
              </w:r>
            </w:ins>
            <w:del w:id="465" w:author="Regina Kamińska" w:date="2021-03-18T09:26:00Z">
              <w:r w:rsidRPr="009940D9" w:rsidDel="007B0F7B">
                <w:rPr>
                  <w:rFonts w:ascii="Arial" w:hAnsi="Arial" w:cs="Arial"/>
                  <w:sz w:val="20"/>
                  <w:szCs w:val="20"/>
                  <w:rPrChange w:id="466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delText>15 000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PrChange w:id="467" w:author="Regina Kamińska" w:date="2021-03-18T11:06:00Z">
              <w:tcPr>
                <w:tcW w:w="992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3965EF" w:rsidRPr="009940D9" w:rsidRDefault="003965EF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68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PrChange w:id="469" w:author="Regina Kamińska" w:date="2021-03-18T11:06:00Z">
              <w:tcPr>
                <w:tcW w:w="339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</w:tcPrChange>
          </w:tcPr>
          <w:p w:rsidR="003965EF" w:rsidRPr="009940D9" w:rsidRDefault="007B2A8A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70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471" w:author="Regina Kamińska" w:date="2021-03-18T11:07:00Z">
              <w:r>
                <w:rPr>
                  <w:rFonts w:ascii="Arial" w:hAnsi="Arial" w:cs="Arial"/>
                  <w:sz w:val="20"/>
                  <w:szCs w:val="20"/>
                </w:rPr>
                <w:t>10 000 x</w:t>
              </w:r>
            </w:ins>
          </w:p>
        </w:tc>
      </w:tr>
      <w:tr w:rsidR="003965EF" w:rsidRPr="00D27393" w:rsidTr="007B2A8A">
        <w:trPr>
          <w:trHeight w:hRule="exact" w:val="275"/>
          <w:trPrChange w:id="472" w:author="Regina Kamińska" w:date="2021-03-18T11:06:00Z">
            <w:trPr>
              <w:gridBefore w:val="1"/>
              <w:gridAfter w:val="0"/>
              <w:trHeight w:hRule="exact" w:val="275"/>
            </w:trPr>
          </w:trPrChange>
        </w:trPr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473" w:author="Regina Kamińska" w:date="2021-03-18T11:06:00Z">
              <w:tcPr>
                <w:tcW w:w="2552" w:type="dxa"/>
                <w:gridSpan w:val="4"/>
                <w:vMerge/>
                <w:tcBorders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3965EF" w:rsidRPr="009940D9" w:rsidRDefault="003965EF">
            <w:pPr>
              <w:pStyle w:val="TableParagraph"/>
              <w:kinsoku w:val="0"/>
              <w:overflowPunct w:val="0"/>
              <w:spacing w:before="21" w:line="276" w:lineRule="auto"/>
              <w:rPr>
                <w:rFonts w:ascii="Arial" w:hAnsi="Arial" w:cs="Arial"/>
                <w:sz w:val="20"/>
                <w:szCs w:val="20"/>
                <w:rPrChange w:id="474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475" w:author="Regina Kamińska" w:date="2021-03-18T11:06:00Z">
              <w:tcPr>
                <w:tcW w:w="2268" w:type="dxa"/>
                <w:gridSpan w:val="3"/>
                <w:tcBorders>
                  <w:top w:val="single" w:sz="4" w:space="0" w:color="auto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3965EF" w:rsidRPr="009940D9" w:rsidRDefault="009940D9" w:rsidP="007B0F7B">
            <w:pPr>
              <w:pStyle w:val="TableParagraph"/>
              <w:kinsoku w:val="0"/>
              <w:overflowPunct w:val="0"/>
              <w:spacing w:before="21" w:line="276" w:lineRule="auto"/>
              <w:jc w:val="center"/>
              <w:rPr>
                <w:rFonts w:ascii="Arial" w:hAnsi="Arial" w:cs="Arial"/>
                <w:sz w:val="20"/>
                <w:szCs w:val="20"/>
                <w:rPrChange w:id="476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477" w:author="Regina Kamińska" w:date="2021-03-18T09:33:00Z">
              <w:r w:rsidRPr="009940D9">
                <w:rPr>
                  <w:rFonts w:ascii="Arial" w:hAnsi="Arial" w:cs="Arial"/>
                  <w:sz w:val="20"/>
                  <w:szCs w:val="20"/>
                  <w:rPrChange w:id="478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p</w:t>
              </w:r>
            </w:ins>
            <w:ins w:id="479" w:author="Regina Kamińska" w:date="2021-03-18T09:30:00Z">
              <w:r w:rsidR="003965EF" w:rsidRPr="009940D9">
                <w:rPr>
                  <w:rFonts w:ascii="Arial" w:hAnsi="Arial" w:cs="Arial"/>
                  <w:sz w:val="20"/>
                  <w:szCs w:val="20"/>
                  <w:rPrChange w:id="480" w:author="Regina Kamińska" w:date="2021-03-18T09:3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ow. 10 000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481" w:author="Regina Kamińska" w:date="2021-03-18T11:06:00Z">
              <w:tcPr>
                <w:tcW w:w="992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3965EF" w:rsidRPr="009940D9" w:rsidRDefault="003965EF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82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PrChange w:id="483" w:author="Regina Kamińska" w:date="2021-03-18T11:06:00Z">
              <w:tcPr>
                <w:tcW w:w="339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</w:tcPrChange>
          </w:tcPr>
          <w:p w:rsidR="003965EF" w:rsidRPr="009940D9" w:rsidRDefault="007B2A8A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84" w:author="Regina Kamińska" w:date="2021-03-18T09:3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485" w:author="Regina Kamińska" w:date="2021-03-18T11:07:00Z">
              <w:r>
                <w:rPr>
                  <w:rFonts w:ascii="Arial" w:hAnsi="Arial" w:cs="Arial"/>
                  <w:sz w:val="20"/>
                  <w:szCs w:val="20"/>
                </w:rPr>
                <w:t>15 000 x</w:t>
              </w:r>
            </w:ins>
          </w:p>
        </w:tc>
      </w:tr>
      <w:tr w:rsidR="000C4732" w:rsidRPr="00D27393" w:rsidTr="007B2A8A">
        <w:tblPrEx>
          <w:tblPrExChange w:id="486" w:author="Regina Kamińska" w:date="2021-03-18T11:06:00Z">
            <w:tblPrEx>
              <w:tblW w:w="9675" w:type="dxa"/>
              <w:tblInd w:w="111" w:type="dxa"/>
            </w:tblPrEx>
          </w:tblPrExChange>
        </w:tblPrEx>
        <w:trPr>
          <w:trHeight w:hRule="exact" w:val="454"/>
          <w:trPrChange w:id="487" w:author="Regina Kamińska" w:date="2021-03-18T11:06:00Z">
            <w:trPr>
              <w:gridBefore w:val="2"/>
              <w:trHeight w:hRule="exact" w:val="795"/>
            </w:trPr>
          </w:trPrChange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  <w:tcPrChange w:id="488" w:author="Regina Kamińska" w:date="2021-03-18T11:06:00Z">
              <w:tcPr>
                <w:tcW w:w="6695" w:type="dxa"/>
                <w:gridSpan w:val="9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4732" w:rsidRPr="00367D12" w:rsidRDefault="000C473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rPrChange w:id="489" w:author="Regina Kamińska" w:date="2021-03-18T10:15:00Z">
                  <w:rPr>
                    <w:rFonts w:ascii="Arial" w:hAnsi="Arial" w:cs="Arial"/>
                    <w:sz w:val="28"/>
                  </w:rPr>
                </w:rPrChange>
              </w:rPr>
              <w:pPrChange w:id="490" w:author="Grazyna Zemela" w:date="2020-06-12T14:08:00Z">
                <w:pPr>
                  <w:jc w:val="right"/>
                </w:pPr>
              </w:pPrChange>
            </w:pPr>
            <w:r w:rsidRPr="00367D12">
              <w:rPr>
                <w:rFonts w:ascii="Arial" w:hAnsi="Arial" w:cs="Arial"/>
                <w:b/>
                <w:sz w:val="20"/>
                <w:szCs w:val="20"/>
                <w:rPrChange w:id="491" w:author="Regina Kamińska" w:date="2021-03-18T10:15:00Z">
                  <w:rPr>
                    <w:rFonts w:ascii="Arial" w:hAnsi="Arial" w:cs="Arial"/>
                    <w:sz w:val="28"/>
                  </w:rPr>
                </w:rPrChange>
              </w:rPr>
              <w:t>Cena oferty (brutto):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tcPrChange w:id="492" w:author="Regina Kamińska" w:date="2021-03-18T11:06:00Z">
              <w:tcPr>
                <w:tcW w:w="2980" w:type="dxa"/>
                <w:gridSpan w:val="2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vAlign w:val="center"/>
              </w:tcPr>
            </w:tcPrChange>
          </w:tcPr>
          <w:p w:rsidR="000C4732" w:rsidRPr="009940D9" w:rsidRDefault="000C4732">
            <w:pPr>
              <w:spacing w:line="276" w:lineRule="auto"/>
              <w:rPr>
                <w:rFonts w:ascii="Arial" w:hAnsi="Arial" w:cs="Arial"/>
                <w:sz w:val="20"/>
                <w:szCs w:val="20"/>
                <w:rPrChange w:id="493" w:author="Regina Kamińska" w:date="2021-03-18T09:34:00Z">
                  <w:rPr>
                    <w:rFonts w:ascii="Arial" w:hAnsi="Arial" w:cs="Arial"/>
                    <w:sz w:val="28"/>
                  </w:rPr>
                </w:rPrChange>
              </w:rPr>
              <w:pPrChange w:id="494" w:author="Grazyna Zemela" w:date="2020-06-12T14:08:00Z">
                <w:pPr/>
              </w:pPrChange>
            </w:pPr>
          </w:p>
        </w:tc>
      </w:tr>
    </w:tbl>
    <w:p w:rsidR="000C4732" w:rsidRPr="00A33CFE" w:rsidDel="00D27393" w:rsidRDefault="000C4732">
      <w:pPr>
        <w:pStyle w:val="Tekstpodstawowy"/>
        <w:kinsoku w:val="0"/>
        <w:overflowPunct w:val="0"/>
        <w:spacing w:before="8" w:line="276" w:lineRule="auto"/>
        <w:ind w:left="0"/>
        <w:rPr>
          <w:del w:id="495" w:author="Grazyna Zemela" w:date="2020-06-12T14:05:00Z"/>
          <w:rFonts w:ascii="Arial" w:hAnsi="Arial" w:cs="Arial"/>
          <w:rPrChange w:id="496" w:author="Regina Kamińska" w:date="2020-07-08T08:41:00Z">
            <w:rPr>
              <w:del w:id="497" w:author="Grazyna Zemela" w:date="2020-06-12T14:05:00Z"/>
              <w:rFonts w:ascii="Arial" w:hAnsi="Arial" w:cs="Arial"/>
              <w:sz w:val="16"/>
              <w:szCs w:val="14"/>
            </w:rPr>
          </w:rPrChange>
        </w:rPr>
        <w:pPrChange w:id="498" w:author="Grazyna Zemela" w:date="2020-06-12T14:08:00Z">
          <w:pPr>
            <w:pStyle w:val="Tekstpodstawowy"/>
            <w:kinsoku w:val="0"/>
            <w:overflowPunct w:val="0"/>
            <w:spacing w:before="8"/>
            <w:ind w:left="0"/>
          </w:pPr>
        </w:pPrChange>
      </w:pPr>
    </w:p>
    <w:p w:rsidR="000C4732" w:rsidRPr="00A33CFE" w:rsidDel="003C75FB" w:rsidRDefault="000C4732">
      <w:pPr>
        <w:pStyle w:val="Tekstpodstawowy"/>
        <w:kinsoku w:val="0"/>
        <w:overflowPunct w:val="0"/>
        <w:spacing w:before="8" w:line="276" w:lineRule="auto"/>
        <w:ind w:left="0"/>
        <w:rPr>
          <w:del w:id="499" w:author="Grazyna Zemela" w:date="2020-06-12T14:09:00Z"/>
          <w:rFonts w:ascii="Arial" w:hAnsi="Arial" w:cs="Arial"/>
          <w:rPrChange w:id="500" w:author="Regina Kamińska" w:date="2020-07-08T08:41:00Z">
            <w:rPr>
              <w:del w:id="501" w:author="Grazyna Zemela" w:date="2020-06-12T14:09:00Z"/>
              <w:rFonts w:ascii="Arial" w:hAnsi="Arial" w:cs="Arial"/>
              <w:sz w:val="16"/>
              <w:szCs w:val="14"/>
            </w:rPr>
          </w:rPrChange>
        </w:rPr>
        <w:pPrChange w:id="502" w:author="Grazyna Zemela" w:date="2020-06-12T14:08:00Z">
          <w:pPr>
            <w:pStyle w:val="Tekstpodstawowy"/>
            <w:kinsoku w:val="0"/>
            <w:overflowPunct w:val="0"/>
            <w:spacing w:before="8"/>
            <w:ind w:left="0"/>
          </w:pPr>
        </w:pPrChange>
      </w:pPr>
    </w:p>
    <w:p w:rsidR="000C4732" w:rsidRPr="00A33CFE" w:rsidRDefault="000C4732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before="120" w:line="276" w:lineRule="auto"/>
        <w:ind w:left="425" w:right="-68" w:hanging="425"/>
        <w:jc w:val="both"/>
        <w:rPr>
          <w:rFonts w:ascii="Arial" w:hAnsi="Arial" w:cs="Arial"/>
          <w:rPrChange w:id="503" w:author="Regina Kamińska" w:date="2020-07-08T08:41:00Z">
            <w:rPr>
              <w:rFonts w:ascii="Arial" w:hAnsi="Arial" w:cs="Arial"/>
              <w:sz w:val="22"/>
              <w:szCs w:val="22"/>
            </w:rPr>
          </w:rPrChange>
        </w:rPr>
        <w:pPrChange w:id="504" w:author="Grazyna Zemela" w:date="2020-06-12T14:10:00Z">
          <w:pPr>
            <w:pStyle w:val="Tekstpodstawowy"/>
            <w:numPr>
              <w:ilvl w:val="1"/>
              <w:numId w:val="1"/>
            </w:numPr>
            <w:tabs>
              <w:tab w:val="left" w:pos="426"/>
            </w:tabs>
            <w:kinsoku w:val="0"/>
            <w:overflowPunct w:val="0"/>
            <w:spacing w:line="360" w:lineRule="auto"/>
            <w:ind w:left="425" w:right="-68" w:hanging="357"/>
            <w:jc w:val="both"/>
          </w:pPr>
        </w:pPrChange>
      </w:pPr>
      <w:r w:rsidRPr="00A33CFE">
        <w:rPr>
          <w:rFonts w:ascii="Arial" w:hAnsi="Arial" w:cs="Arial"/>
          <w:rPrChange w:id="505" w:author="Regina Kamińska" w:date="2020-07-08T08:41:00Z">
            <w:rPr>
              <w:rFonts w:ascii="Arial" w:hAnsi="Arial" w:cs="Arial"/>
              <w:sz w:val="22"/>
              <w:szCs w:val="22"/>
            </w:rPr>
          </w:rPrChange>
        </w:rPr>
        <w:t>W cenie oferty uwzględniono wszelkie koszty realizacji zamówienia.</w:t>
      </w:r>
    </w:p>
    <w:p w:rsidR="000C4732" w:rsidRPr="00A33CFE" w:rsidRDefault="000C4732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line="276" w:lineRule="auto"/>
        <w:ind w:left="425" w:right="-68" w:hanging="425"/>
        <w:jc w:val="both"/>
        <w:rPr>
          <w:rFonts w:ascii="Arial" w:hAnsi="Arial" w:cs="Arial"/>
          <w:rPrChange w:id="506" w:author="Regina Kamińska" w:date="2020-07-08T08:41:00Z">
            <w:rPr>
              <w:rFonts w:ascii="Arial" w:hAnsi="Arial" w:cs="Arial"/>
              <w:sz w:val="22"/>
            </w:rPr>
          </w:rPrChange>
        </w:rPr>
        <w:pPrChange w:id="507" w:author="Grazyna Zemela" w:date="2020-06-12T14:08:00Z">
          <w:pPr>
            <w:pStyle w:val="Tekstpodstawowy"/>
            <w:numPr>
              <w:ilvl w:val="1"/>
              <w:numId w:val="1"/>
            </w:numPr>
            <w:tabs>
              <w:tab w:val="left" w:pos="426"/>
            </w:tabs>
            <w:kinsoku w:val="0"/>
            <w:overflowPunct w:val="0"/>
            <w:spacing w:line="360" w:lineRule="auto"/>
            <w:ind w:left="425" w:right="-68" w:hanging="357"/>
            <w:jc w:val="both"/>
          </w:pPr>
        </w:pPrChange>
      </w:pPr>
      <w:r w:rsidRPr="00A33CFE">
        <w:rPr>
          <w:rFonts w:ascii="Arial" w:hAnsi="Arial" w:cs="Arial"/>
          <w:spacing w:val="-1"/>
          <w:rPrChange w:id="508" w:author="Regina Kamińska" w:date="2020-07-08T08:41:00Z">
            <w:rPr>
              <w:rFonts w:ascii="Arial" w:hAnsi="Arial" w:cs="Arial"/>
              <w:spacing w:val="-1"/>
              <w:sz w:val="22"/>
              <w:szCs w:val="22"/>
            </w:rPr>
          </w:rPrChange>
        </w:rPr>
        <w:t>Przedmiot</w:t>
      </w:r>
      <w:r w:rsidRPr="00A33CFE">
        <w:rPr>
          <w:rFonts w:ascii="Arial" w:hAnsi="Arial" w:cs="Arial"/>
          <w:spacing w:val="-9"/>
          <w:rPrChange w:id="509" w:author="Regina Kamińska" w:date="2020-07-08T08:41:00Z">
            <w:rPr>
              <w:rFonts w:ascii="Arial" w:hAnsi="Arial" w:cs="Arial"/>
              <w:spacing w:val="-9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10" w:author="Regina Kamińska" w:date="2020-07-08T08:41:00Z">
            <w:rPr>
              <w:rFonts w:ascii="Arial" w:hAnsi="Arial" w:cs="Arial"/>
              <w:sz w:val="22"/>
            </w:rPr>
          </w:rPrChange>
        </w:rPr>
        <w:t>zamówienia</w:t>
      </w:r>
      <w:r w:rsidRPr="00A33CFE">
        <w:rPr>
          <w:rFonts w:ascii="Arial" w:hAnsi="Arial" w:cs="Arial"/>
          <w:spacing w:val="-10"/>
          <w:rPrChange w:id="511" w:author="Regina Kamińska" w:date="2020-07-08T08:41:00Z">
            <w:rPr>
              <w:rFonts w:ascii="Arial" w:hAnsi="Arial" w:cs="Arial"/>
              <w:spacing w:val="-10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12" w:author="Regina Kamińska" w:date="2020-07-08T08:41:00Z">
            <w:rPr>
              <w:rFonts w:ascii="Arial" w:hAnsi="Arial" w:cs="Arial"/>
              <w:sz w:val="22"/>
            </w:rPr>
          </w:rPrChange>
        </w:rPr>
        <w:t>wykonamy</w:t>
      </w:r>
      <w:r w:rsidRPr="00A33CFE">
        <w:rPr>
          <w:rFonts w:ascii="Arial" w:hAnsi="Arial" w:cs="Arial"/>
          <w:spacing w:val="-9"/>
          <w:rPrChange w:id="513" w:author="Regina Kamińska" w:date="2020-07-08T08:41:00Z">
            <w:rPr>
              <w:rFonts w:ascii="Arial" w:hAnsi="Arial" w:cs="Arial"/>
              <w:spacing w:val="-9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14" w:author="Regina Kamińska" w:date="2020-07-08T08:41:00Z">
            <w:rPr>
              <w:rFonts w:ascii="Arial" w:hAnsi="Arial" w:cs="Arial"/>
              <w:sz w:val="22"/>
            </w:rPr>
          </w:rPrChange>
        </w:rPr>
        <w:t>po</w:t>
      </w:r>
      <w:r w:rsidRPr="00A33CFE">
        <w:rPr>
          <w:rFonts w:ascii="Arial" w:hAnsi="Arial" w:cs="Arial"/>
          <w:spacing w:val="-8"/>
          <w:rPrChange w:id="515" w:author="Regina Kamińska" w:date="2020-07-08T08:41:00Z">
            <w:rPr>
              <w:rFonts w:ascii="Arial" w:hAnsi="Arial" w:cs="Arial"/>
              <w:spacing w:val="-8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16" w:author="Regina Kamińska" w:date="2020-07-08T08:41:00Z">
            <w:rPr>
              <w:rFonts w:ascii="Arial" w:hAnsi="Arial" w:cs="Arial"/>
              <w:sz w:val="22"/>
            </w:rPr>
          </w:rPrChange>
        </w:rPr>
        <w:t>zawarciu</w:t>
      </w:r>
      <w:r w:rsidRPr="00A33CFE">
        <w:rPr>
          <w:rFonts w:ascii="Arial" w:hAnsi="Arial" w:cs="Arial"/>
          <w:spacing w:val="-7"/>
          <w:rPrChange w:id="517" w:author="Regina Kamińska" w:date="2020-07-08T08:41:00Z">
            <w:rPr>
              <w:rFonts w:ascii="Arial" w:hAnsi="Arial" w:cs="Arial"/>
              <w:spacing w:val="-7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518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umowy,</w:t>
      </w:r>
      <w:r w:rsidRPr="00A33CFE">
        <w:rPr>
          <w:rFonts w:ascii="Arial" w:hAnsi="Arial" w:cs="Arial"/>
          <w:spacing w:val="-7"/>
          <w:rPrChange w:id="519" w:author="Regina Kamińska" w:date="2020-07-08T08:41:00Z">
            <w:rPr>
              <w:rFonts w:ascii="Arial" w:hAnsi="Arial" w:cs="Arial"/>
              <w:spacing w:val="-7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20" w:author="Regina Kamińska" w:date="2020-07-08T08:41:00Z">
            <w:rPr>
              <w:rFonts w:ascii="Arial" w:hAnsi="Arial" w:cs="Arial"/>
              <w:sz w:val="22"/>
            </w:rPr>
          </w:rPrChange>
        </w:rPr>
        <w:t>w</w:t>
      </w:r>
      <w:r w:rsidRPr="00A33CFE">
        <w:rPr>
          <w:rFonts w:ascii="Arial" w:hAnsi="Arial" w:cs="Arial"/>
          <w:spacing w:val="-8"/>
          <w:rPrChange w:id="521" w:author="Regina Kamińska" w:date="2020-07-08T08:41:00Z">
            <w:rPr>
              <w:rFonts w:ascii="Arial" w:hAnsi="Arial" w:cs="Arial"/>
              <w:spacing w:val="-8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22" w:author="Regina Kamińska" w:date="2020-07-08T08:41:00Z">
            <w:rPr>
              <w:rFonts w:ascii="Arial" w:hAnsi="Arial" w:cs="Arial"/>
              <w:sz w:val="22"/>
            </w:rPr>
          </w:rPrChange>
        </w:rPr>
        <w:t>terminie</w:t>
      </w:r>
      <w:r w:rsidRPr="00A33CFE">
        <w:rPr>
          <w:rFonts w:ascii="Arial" w:hAnsi="Arial" w:cs="Arial"/>
          <w:spacing w:val="-10"/>
          <w:rPrChange w:id="523" w:author="Regina Kamińska" w:date="2020-07-08T08:41:00Z">
            <w:rPr>
              <w:rFonts w:ascii="Arial" w:hAnsi="Arial" w:cs="Arial"/>
              <w:spacing w:val="-10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24" w:author="Regina Kamińska" w:date="2020-07-08T08:41:00Z">
            <w:rPr>
              <w:rFonts w:ascii="Arial" w:hAnsi="Arial" w:cs="Arial"/>
              <w:sz w:val="22"/>
            </w:rPr>
          </w:rPrChange>
        </w:rPr>
        <w:t>określonym</w:t>
      </w:r>
      <w:r w:rsidRPr="00A33CFE">
        <w:rPr>
          <w:rFonts w:ascii="Arial" w:hAnsi="Arial" w:cs="Arial"/>
          <w:spacing w:val="-8"/>
          <w:rPrChange w:id="525" w:author="Regina Kamińska" w:date="2020-07-08T08:41:00Z">
            <w:rPr>
              <w:rFonts w:ascii="Arial" w:hAnsi="Arial" w:cs="Arial"/>
              <w:spacing w:val="-8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26" w:author="Regina Kamińska" w:date="2020-07-08T08:41:00Z">
            <w:rPr>
              <w:rFonts w:ascii="Arial" w:hAnsi="Arial" w:cs="Arial"/>
              <w:sz w:val="22"/>
            </w:rPr>
          </w:rPrChange>
        </w:rPr>
        <w:t>w</w:t>
      </w:r>
      <w:r w:rsidRPr="00A33CFE">
        <w:rPr>
          <w:rFonts w:ascii="Arial" w:hAnsi="Arial" w:cs="Arial"/>
          <w:spacing w:val="58"/>
          <w:w w:val="99"/>
          <w:rPrChange w:id="527" w:author="Regina Kamińska" w:date="2020-07-08T08:41:00Z">
            <w:rPr>
              <w:rFonts w:ascii="Arial" w:hAnsi="Arial" w:cs="Arial"/>
              <w:spacing w:val="58"/>
              <w:w w:val="99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28" w:author="Regina Kamińska" w:date="2020-07-08T08:41:00Z">
            <w:rPr>
              <w:rFonts w:ascii="Arial" w:hAnsi="Arial" w:cs="Arial"/>
              <w:sz w:val="22"/>
            </w:rPr>
          </w:rPrChange>
        </w:rPr>
        <w:t>umowie.</w:t>
      </w:r>
    </w:p>
    <w:p w:rsidR="000C4732" w:rsidRPr="00A33CFE" w:rsidRDefault="000C4732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before="1" w:line="276" w:lineRule="auto"/>
        <w:ind w:left="426" w:right="-68" w:hanging="425"/>
        <w:jc w:val="both"/>
        <w:rPr>
          <w:rFonts w:ascii="Arial" w:hAnsi="Arial" w:cs="Arial"/>
          <w:rPrChange w:id="529" w:author="Regina Kamińska" w:date="2020-07-08T08:41:00Z">
            <w:rPr>
              <w:rFonts w:ascii="Arial" w:hAnsi="Arial" w:cs="Arial"/>
              <w:sz w:val="22"/>
              <w:szCs w:val="22"/>
            </w:rPr>
          </w:rPrChange>
        </w:rPr>
        <w:pPrChange w:id="530" w:author="Grazyna Zemela" w:date="2020-06-12T14:08:00Z">
          <w:pPr>
            <w:pStyle w:val="Tekstpodstawowy"/>
            <w:numPr>
              <w:ilvl w:val="1"/>
              <w:numId w:val="1"/>
            </w:numPr>
            <w:tabs>
              <w:tab w:val="left" w:pos="426"/>
            </w:tabs>
            <w:kinsoku w:val="0"/>
            <w:overflowPunct w:val="0"/>
            <w:spacing w:before="1" w:line="360" w:lineRule="auto"/>
            <w:ind w:left="426" w:right="-68" w:hanging="360"/>
            <w:jc w:val="both"/>
          </w:pPr>
        </w:pPrChange>
      </w:pPr>
      <w:r w:rsidRPr="00A33CFE">
        <w:rPr>
          <w:rFonts w:ascii="Arial" w:hAnsi="Arial" w:cs="Arial"/>
          <w:rPrChange w:id="531" w:author="Regina Kamińska" w:date="2020-07-08T08:41:00Z">
            <w:rPr>
              <w:rFonts w:ascii="Arial" w:hAnsi="Arial" w:cs="Arial"/>
              <w:sz w:val="22"/>
            </w:rPr>
          </w:rPrChange>
        </w:rPr>
        <w:t>Oświadczamy,</w:t>
      </w:r>
      <w:r w:rsidRPr="00A33CFE">
        <w:rPr>
          <w:rFonts w:ascii="Arial" w:hAnsi="Arial" w:cs="Arial"/>
          <w:spacing w:val="3"/>
          <w:rPrChange w:id="532" w:author="Regina Kamińska" w:date="2020-07-08T08:41:00Z">
            <w:rPr>
              <w:rFonts w:ascii="Arial" w:hAnsi="Arial" w:cs="Arial"/>
              <w:spacing w:val="3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1"/>
          <w:rPrChange w:id="533" w:author="Regina Kamińska" w:date="2020-07-08T08:41:00Z">
            <w:rPr>
              <w:rFonts w:ascii="Arial" w:hAnsi="Arial" w:cs="Arial"/>
              <w:spacing w:val="1"/>
              <w:sz w:val="22"/>
            </w:rPr>
          </w:rPrChange>
        </w:rPr>
        <w:t>iż</w:t>
      </w:r>
      <w:r w:rsidRPr="00A33CFE">
        <w:rPr>
          <w:rFonts w:ascii="Arial" w:hAnsi="Arial" w:cs="Arial"/>
          <w:spacing w:val="5"/>
          <w:rPrChange w:id="534" w:author="Regina Kamińska" w:date="2020-07-08T08:41:00Z">
            <w:rPr>
              <w:rFonts w:ascii="Arial" w:hAnsi="Arial" w:cs="Arial"/>
              <w:spacing w:val="5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535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uważamy</w:t>
      </w:r>
      <w:r w:rsidRPr="00A33CFE">
        <w:rPr>
          <w:rFonts w:ascii="Arial" w:hAnsi="Arial" w:cs="Arial"/>
          <w:spacing w:val="3"/>
          <w:rPrChange w:id="536" w:author="Regina Kamińska" w:date="2020-07-08T08:41:00Z">
            <w:rPr>
              <w:rFonts w:ascii="Arial" w:hAnsi="Arial" w:cs="Arial"/>
              <w:spacing w:val="3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37" w:author="Regina Kamińska" w:date="2020-07-08T08:41:00Z">
            <w:rPr>
              <w:rFonts w:ascii="Arial" w:hAnsi="Arial" w:cs="Arial"/>
              <w:sz w:val="22"/>
            </w:rPr>
          </w:rPrChange>
        </w:rPr>
        <w:t>się</w:t>
      </w:r>
      <w:r w:rsidRPr="00A33CFE">
        <w:rPr>
          <w:rFonts w:ascii="Arial" w:hAnsi="Arial" w:cs="Arial"/>
          <w:spacing w:val="4"/>
          <w:rPrChange w:id="538" w:author="Regina Kamińska" w:date="2020-07-08T08:41:00Z">
            <w:rPr>
              <w:rFonts w:ascii="Arial" w:hAnsi="Arial" w:cs="Arial"/>
              <w:spacing w:val="4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39" w:author="Regina Kamińska" w:date="2020-07-08T08:41:00Z">
            <w:rPr>
              <w:rFonts w:ascii="Arial" w:hAnsi="Arial" w:cs="Arial"/>
              <w:sz w:val="22"/>
            </w:rPr>
          </w:rPrChange>
        </w:rPr>
        <w:t>za</w:t>
      </w:r>
      <w:r w:rsidRPr="00A33CFE">
        <w:rPr>
          <w:rFonts w:ascii="Arial" w:hAnsi="Arial" w:cs="Arial"/>
          <w:spacing w:val="4"/>
          <w:rPrChange w:id="540" w:author="Regina Kamińska" w:date="2020-07-08T08:41:00Z">
            <w:rPr>
              <w:rFonts w:ascii="Arial" w:hAnsi="Arial" w:cs="Arial"/>
              <w:spacing w:val="4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541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związanych</w:t>
      </w:r>
      <w:r w:rsidRPr="00A33CFE">
        <w:rPr>
          <w:rFonts w:ascii="Arial" w:hAnsi="Arial" w:cs="Arial"/>
          <w:spacing w:val="5"/>
          <w:rPrChange w:id="542" w:author="Regina Kamińska" w:date="2020-07-08T08:41:00Z">
            <w:rPr>
              <w:rFonts w:ascii="Arial" w:hAnsi="Arial" w:cs="Arial"/>
              <w:spacing w:val="5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43" w:author="Regina Kamińska" w:date="2020-07-08T08:41:00Z">
            <w:rPr>
              <w:rFonts w:ascii="Arial" w:hAnsi="Arial" w:cs="Arial"/>
              <w:sz w:val="22"/>
            </w:rPr>
          </w:rPrChange>
        </w:rPr>
        <w:t>niniejszą</w:t>
      </w:r>
      <w:r w:rsidRPr="00A33CFE">
        <w:rPr>
          <w:rFonts w:ascii="Arial" w:hAnsi="Arial" w:cs="Arial"/>
          <w:spacing w:val="5"/>
          <w:rPrChange w:id="544" w:author="Regina Kamińska" w:date="2020-07-08T08:41:00Z">
            <w:rPr>
              <w:rFonts w:ascii="Arial" w:hAnsi="Arial" w:cs="Arial"/>
              <w:spacing w:val="5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545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ofertą</w:t>
      </w:r>
      <w:r w:rsidRPr="00A33CFE">
        <w:rPr>
          <w:rFonts w:ascii="Arial" w:hAnsi="Arial" w:cs="Arial"/>
          <w:spacing w:val="4"/>
          <w:rPrChange w:id="546" w:author="Regina Kamińska" w:date="2020-07-08T08:41:00Z">
            <w:rPr>
              <w:rFonts w:ascii="Arial" w:hAnsi="Arial" w:cs="Arial"/>
              <w:spacing w:val="4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47" w:author="Regina Kamińska" w:date="2020-07-08T08:41:00Z">
            <w:rPr>
              <w:rFonts w:ascii="Arial" w:hAnsi="Arial" w:cs="Arial"/>
              <w:sz w:val="22"/>
            </w:rPr>
          </w:rPrChange>
        </w:rPr>
        <w:t>w</w:t>
      </w:r>
      <w:r w:rsidRPr="00A33CFE">
        <w:rPr>
          <w:rFonts w:ascii="Arial" w:hAnsi="Arial" w:cs="Arial"/>
          <w:spacing w:val="4"/>
          <w:rPrChange w:id="548" w:author="Regina Kamińska" w:date="2020-07-08T08:41:00Z">
            <w:rPr>
              <w:rFonts w:ascii="Arial" w:hAnsi="Arial" w:cs="Arial"/>
              <w:spacing w:val="4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549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okresie</w:t>
      </w:r>
      <w:r w:rsidRPr="00A33CFE">
        <w:rPr>
          <w:rFonts w:ascii="Arial" w:hAnsi="Arial" w:cs="Arial"/>
          <w:spacing w:val="4"/>
          <w:rPrChange w:id="550" w:author="Regina Kamińska" w:date="2020-07-08T08:41:00Z">
            <w:rPr>
              <w:rFonts w:ascii="Arial" w:hAnsi="Arial" w:cs="Arial"/>
              <w:spacing w:val="4"/>
              <w:sz w:val="22"/>
            </w:rPr>
          </w:rPrChange>
        </w:rPr>
        <w:t xml:space="preserve"> </w:t>
      </w:r>
      <w:del w:id="551" w:author="Grzegorz Wloczyk" w:date="2020-06-16T12:59:00Z">
        <w:r w:rsidRPr="00A33CFE" w:rsidDel="00812CF9">
          <w:rPr>
            <w:rFonts w:ascii="Arial" w:hAnsi="Arial" w:cs="Arial"/>
            <w:spacing w:val="-1"/>
            <w:rPrChange w:id="552" w:author="Regina Kamińska" w:date="2020-07-08T08:41:00Z">
              <w:rPr>
                <w:rFonts w:ascii="Arial" w:hAnsi="Arial" w:cs="Arial"/>
                <w:spacing w:val="-1"/>
                <w:sz w:val="22"/>
              </w:rPr>
            </w:rPrChange>
          </w:rPr>
          <w:delText>zawartym</w:delText>
        </w:r>
        <w:r w:rsidRPr="00A33CFE" w:rsidDel="00812CF9">
          <w:rPr>
            <w:rFonts w:ascii="Arial" w:hAnsi="Arial" w:cs="Arial"/>
            <w:spacing w:val="63"/>
            <w:w w:val="99"/>
            <w:rPrChange w:id="553" w:author="Regina Kamińska" w:date="2020-07-08T08:41:00Z">
              <w:rPr>
                <w:rFonts w:ascii="Arial" w:hAnsi="Arial" w:cs="Arial"/>
                <w:spacing w:val="63"/>
                <w:w w:val="99"/>
                <w:sz w:val="22"/>
              </w:rPr>
            </w:rPrChange>
          </w:rPr>
          <w:delText xml:space="preserve"> </w:delText>
        </w:r>
      </w:del>
      <w:ins w:id="554" w:author="Grzegorz Wloczyk" w:date="2020-06-16T12:59:00Z">
        <w:r w:rsidR="00812CF9" w:rsidRPr="00A33CFE">
          <w:rPr>
            <w:rFonts w:ascii="Arial" w:hAnsi="Arial" w:cs="Arial"/>
            <w:spacing w:val="-1"/>
            <w:rPrChange w:id="555" w:author="Regina Kamińska" w:date="2020-07-08T08:41:00Z">
              <w:rPr>
                <w:rFonts w:ascii="Arial" w:hAnsi="Arial" w:cs="Arial"/>
                <w:spacing w:val="-1"/>
                <w:sz w:val="22"/>
                <w:szCs w:val="22"/>
              </w:rPr>
            </w:rPrChange>
          </w:rPr>
          <w:t>wskazanym</w:t>
        </w:r>
        <w:r w:rsidR="00812CF9" w:rsidRPr="00A33CFE">
          <w:rPr>
            <w:rFonts w:ascii="Arial" w:hAnsi="Arial" w:cs="Arial"/>
            <w:spacing w:val="63"/>
            <w:w w:val="99"/>
            <w:rPrChange w:id="556" w:author="Regina Kamińska" w:date="2020-07-08T08:41:00Z">
              <w:rPr>
                <w:rFonts w:ascii="Arial" w:hAnsi="Arial" w:cs="Arial"/>
                <w:spacing w:val="63"/>
                <w:w w:val="99"/>
                <w:sz w:val="22"/>
              </w:rPr>
            </w:rPrChange>
          </w:rPr>
          <w:t xml:space="preserve"> </w:t>
        </w:r>
      </w:ins>
      <w:r w:rsidRPr="00A33CFE">
        <w:rPr>
          <w:rFonts w:ascii="Arial" w:hAnsi="Arial" w:cs="Arial"/>
          <w:rPrChange w:id="557" w:author="Regina Kamińska" w:date="2020-07-08T08:41:00Z">
            <w:rPr>
              <w:rFonts w:ascii="Arial" w:hAnsi="Arial" w:cs="Arial"/>
              <w:sz w:val="22"/>
            </w:rPr>
          </w:rPrChange>
        </w:rPr>
        <w:t>w</w:t>
      </w:r>
      <w:del w:id="558" w:author="Grazyna Zemela" w:date="2020-06-12T14:07:00Z">
        <w:r w:rsidRPr="00A33CFE" w:rsidDel="00D27393">
          <w:rPr>
            <w:rFonts w:ascii="Arial" w:hAnsi="Arial" w:cs="Arial"/>
            <w:spacing w:val="-7"/>
            <w:rPrChange w:id="559" w:author="Regina Kamińska" w:date="2020-07-08T08:41:00Z">
              <w:rPr>
                <w:rFonts w:ascii="Arial" w:hAnsi="Arial" w:cs="Arial"/>
                <w:spacing w:val="-7"/>
                <w:sz w:val="22"/>
              </w:rPr>
            </w:rPrChange>
          </w:rPr>
          <w:delText xml:space="preserve"> </w:delText>
        </w:r>
      </w:del>
      <w:ins w:id="560" w:author="Grazyna Zemela" w:date="2020-06-12T14:07:00Z">
        <w:r w:rsidR="00D27393" w:rsidRPr="00A33CFE">
          <w:rPr>
            <w:rFonts w:ascii="Arial" w:hAnsi="Arial" w:cs="Arial"/>
            <w:spacing w:val="-7"/>
            <w:rPrChange w:id="561" w:author="Regina Kamińska" w:date="2020-07-08T08:41:00Z">
              <w:rPr>
                <w:rFonts w:ascii="Arial" w:hAnsi="Arial" w:cs="Arial"/>
                <w:spacing w:val="-7"/>
                <w:sz w:val="22"/>
                <w:szCs w:val="22"/>
              </w:rPr>
            </w:rPrChange>
          </w:rPr>
          <w:t> </w:t>
        </w:r>
      </w:ins>
      <w:r w:rsidRPr="00A33CFE">
        <w:rPr>
          <w:rFonts w:ascii="Arial" w:hAnsi="Arial" w:cs="Arial"/>
          <w:spacing w:val="-1"/>
          <w:rPrChange w:id="562" w:author="Regina Kamińska" w:date="2020-07-08T08:41:00Z">
            <w:rPr>
              <w:rFonts w:ascii="Arial" w:hAnsi="Arial" w:cs="Arial"/>
              <w:spacing w:val="-1"/>
              <w:sz w:val="22"/>
              <w:szCs w:val="22"/>
            </w:rPr>
          </w:rPrChange>
        </w:rPr>
        <w:t>IWUZ</w:t>
      </w:r>
      <w:ins w:id="563" w:author="Grzegorz Wloczyk" w:date="2020-06-16T12:59:00Z">
        <w:r w:rsidR="00812CF9" w:rsidRPr="00A33CFE">
          <w:rPr>
            <w:rFonts w:ascii="Arial" w:hAnsi="Arial" w:cs="Arial"/>
            <w:spacing w:val="-1"/>
            <w:rPrChange w:id="564" w:author="Regina Kamińska" w:date="2020-07-08T08:41:00Z">
              <w:rPr>
                <w:rFonts w:ascii="Arial" w:hAnsi="Arial" w:cs="Arial"/>
                <w:spacing w:val="-1"/>
                <w:sz w:val="22"/>
                <w:szCs w:val="22"/>
              </w:rPr>
            </w:rPrChange>
          </w:rPr>
          <w:t>.</w:t>
        </w:r>
      </w:ins>
      <w:del w:id="565" w:author="Regina Kamińska" w:date="2020-07-08T08:41:00Z">
        <w:r w:rsidRPr="00A33CFE" w:rsidDel="00A33CFE">
          <w:rPr>
            <w:rFonts w:ascii="Arial" w:hAnsi="Arial" w:cs="Arial"/>
            <w:rPrChange w:id="566" w:author="Regina Kamińska" w:date="2020-07-08T08:4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del>
    </w:p>
    <w:p w:rsidR="000C4732" w:rsidRPr="00A33CFE" w:rsidRDefault="000C4732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spacing w:line="276" w:lineRule="auto"/>
        <w:ind w:left="426" w:right="-68" w:hanging="425"/>
        <w:jc w:val="both"/>
        <w:rPr>
          <w:rFonts w:ascii="Arial" w:hAnsi="Arial" w:cs="Arial"/>
          <w:rPrChange w:id="567" w:author="Regina Kamińska" w:date="2020-07-08T08:41:00Z">
            <w:rPr>
              <w:rFonts w:ascii="Arial" w:hAnsi="Arial" w:cs="Arial"/>
              <w:sz w:val="22"/>
            </w:rPr>
          </w:rPrChange>
        </w:rPr>
        <w:pPrChange w:id="568" w:author="Grazyna Zemela" w:date="2020-06-12T14:08:00Z">
          <w:pPr>
            <w:pStyle w:val="Tekstpodstawowy"/>
            <w:numPr>
              <w:ilvl w:val="1"/>
              <w:numId w:val="1"/>
            </w:numPr>
            <w:tabs>
              <w:tab w:val="left" w:pos="426"/>
            </w:tabs>
            <w:kinsoku w:val="0"/>
            <w:overflowPunct w:val="0"/>
            <w:spacing w:line="360" w:lineRule="auto"/>
            <w:ind w:left="426" w:right="-68" w:hanging="360"/>
            <w:jc w:val="both"/>
          </w:pPr>
        </w:pPrChange>
      </w:pPr>
      <w:r w:rsidRPr="00A33CFE">
        <w:rPr>
          <w:rFonts w:ascii="Arial" w:hAnsi="Arial" w:cs="Arial"/>
          <w:rPrChange w:id="569" w:author="Regina Kamińska" w:date="2020-07-08T08:41:00Z">
            <w:rPr>
              <w:rFonts w:ascii="Arial" w:hAnsi="Arial" w:cs="Arial"/>
              <w:sz w:val="22"/>
            </w:rPr>
          </w:rPrChange>
        </w:rPr>
        <w:t>Oświadczamy,</w:t>
      </w:r>
      <w:r w:rsidRPr="00A33CFE">
        <w:rPr>
          <w:rFonts w:ascii="Arial" w:hAnsi="Arial" w:cs="Arial"/>
          <w:spacing w:val="5"/>
          <w:rPrChange w:id="570" w:author="Regina Kamińska" w:date="2020-07-08T08:41:00Z">
            <w:rPr>
              <w:rFonts w:ascii="Arial" w:hAnsi="Arial" w:cs="Arial"/>
              <w:spacing w:val="5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71" w:author="Regina Kamińska" w:date="2020-07-08T08:41:00Z">
            <w:rPr>
              <w:rFonts w:ascii="Arial" w:hAnsi="Arial" w:cs="Arial"/>
              <w:sz w:val="22"/>
            </w:rPr>
          </w:rPrChange>
        </w:rPr>
        <w:t>że</w:t>
      </w:r>
      <w:r w:rsidRPr="00A33CFE">
        <w:rPr>
          <w:rFonts w:ascii="Arial" w:hAnsi="Arial" w:cs="Arial"/>
          <w:spacing w:val="6"/>
          <w:rPrChange w:id="572" w:author="Regina Kamińska" w:date="2020-07-08T08:41:00Z">
            <w:rPr>
              <w:rFonts w:ascii="Arial" w:hAnsi="Arial" w:cs="Arial"/>
              <w:spacing w:val="6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73" w:author="Regina Kamińska" w:date="2020-07-08T08:41:00Z">
            <w:rPr>
              <w:rFonts w:ascii="Arial" w:hAnsi="Arial" w:cs="Arial"/>
              <w:sz w:val="22"/>
            </w:rPr>
          </w:rPrChange>
        </w:rPr>
        <w:t>zapoznaliśmy</w:t>
      </w:r>
      <w:r w:rsidRPr="00A33CFE">
        <w:rPr>
          <w:rFonts w:ascii="Arial" w:hAnsi="Arial" w:cs="Arial"/>
          <w:spacing w:val="6"/>
          <w:rPrChange w:id="574" w:author="Regina Kamińska" w:date="2020-07-08T08:41:00Z">
            <w:rPr>
              <w:rFonts w:ascii="Arial" w:hAnsi="Arial" w:cs="Arial"/>
              <w:spacing w:val="6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75" w:author="Regina Kamińska" w:date="2020-07-08T08:41:00Z">
            <w:rPr>
              <w:rFonts w:ascii="Arial" w:hAnsi="Arial" w:cs="Arial"/>
              <w:sz w:val="22"/>
            </w:rPr>
          </w:rPrChange>
        </w:rPr>
        <w:t>się</w:t>
      </w:r>
      <w:r w:rsidRPr="00A33CFE">
        <w:rPr>
          <w:rFonts w:ascii="Arial" w:hAnsi="Arial" w:cs="Arial"/>
          <w:spacing w:val="5"/>
          <w:rPrChange w:id="576" w:author="Regina Kamińska" w:date="2020-07-08T08:41:00Z">
            <w:rPr>
              <w:rFonts w:ascii="Arial" w:hAnsi="Arial" w:cs="Arial"/>
              <w:spacing w:val="5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77" w:author="Regina Kamińska" w:date="2020-07-08T08:41:00Z">
            <w:rPr>
              <w:rFonts w:ascii="Arial" w:hAnsi="Arial" w:cs="Arial"/>
              <w:sz w:val="22"/>
            </w:rPr>
          </w:rPrChange>
        </w:rPr>
        <w:t>z</w:t>
      </w:r>
      <w:r w:rsidRPr="00A33CFE">
        <w:rPr>
          <w:rFonts w:ascii="Arial" w:hAnsi="Arial" w:cs="Arial"/>
          <w:spacing w:val="8"/>
          <w:rPrChange w:id="578" w:author="Regina Kamińska" w:date="2020-07-08T08:41:00Z">
            <w:rPr>
              <w:rFonts w:ascii="Arial" w:hAnsi="Arial" w:cs="Arial"/>
              <w:spacing w:val="8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79" w:author="Regina Kamińska" w:date="2020-07-08T08:41:00Z">
            <w:rPr>
              <w:rFonts w:ascii="Arial" w:hAnsi="Arial" w:cs="Arial"/>
              <w:sz w:val="22"/>
            </w:rPr>
          </w:rPrChange>
        </w:rPr>
        <w:t>postanowieniami</w:t>
      </w:r>
      <w:r w:rsidRPr="00A33CFE">
        <w:rPr>
          <w:rFonts w:ascii="Arial" w:hAnsi="Arial" w:cs="Arial"/>
          <w:spacing w:val="7"/>
          <w:rPrChange w:id="580" w:author="Regina Kamińska" w:date="2020-07-08T08:41:00Z">
            <w:rPr>
              <w:rFonts w:ascii="Arial" w:hAnsi="Arial" w:cs="Arial"/>
              <w:spacing w:val="7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581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zawartymi</w:t>
      </w:r>
      <w:r w:rsidRPr="00A33CFE">
        <w:rPr>
          <w:rFonts w:ascii="Arial" w:hAnsi="Arial" w:cs="Arial"/>
          <w:spacing w:val="9"/>
          <w:rPrChange w:id="582" w:author="Regina Kamińska" w:date="2020-07-08T08:41:00Z">
            <w:rPr>
              <w:rFonts w:ascii="Arial" w:hAnsi="Arial" w:cs="Arial"/>
              <w:spacing w:val="9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83" w:author="Regina Kamińska" w:date="2020-07-08T08:41:00Z">
            <w:rPr>
              <w:rFonts w:ascii="Arial" w:hAnsi="Arial" w:cs="Arial"/>
              <w:sz w:val="22"/>
            </w:rPr>
          </w:rPrChange>
        </w:rPr>
        <w:t>we</w:t>
      </w:r>
      <w:r w:rsidRPr="00A33CFE">
        <w:rPr>
          <w:rFonts w:ascii="Arial" w:hAnsi="Arial" w:cs="Arial"/>
          <w:spacing w:val="5"/>
          <w:rPrChange w:id="584" w:author="Regina Kamińska" w:date="2020-07-08T08:41:00Z">
            <w:rPr>
              <w:rFonts w:ascii="Arial" w:hAnsi="Arial" w:cs="Arial"/>
              <w:spacing w:val="5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85" w:author="Regina Kamińska" w:date="2020-07-08T08:41:00Z">
            <w:rPr>
              <w:rFonts w:ascii="Arial" w:hAnsi="Arial" w:cs="Arial"/>
              <w:sz w:val="22"/>
            </w:rPr>
          </w:rPrChange>
        </w:rPr>
        <w:t>wzorze</w:t>
      </w:r>
      <w:r w:rsidRPr="00A33CFE">
        <w:rPr>
          <w:rFonts w:ascii="Arial" w:hAnsi="Arial" w:cs="Arial"/>
          <w:spacing w:val="39"/>
          <w:w w:val="99"/>
          <w:rPrChange w:id="586" w:author="Regina Kamińska" w:date="2020-07-08T08:41:00Z">
            <w:rPr>
              <w:rFonts w:ascii="Arial" w:hAnsi="Arial" w:cs="Arial"/>
              <w:spacing w:val="39"/>
              <w:w w:val="99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87" w:author="Regina Kamińska" w:date="2020-07-08T08:41:00Z">
            <w:rPr>
              <w:rFonts w:ascii="Arial" w:hAnsi="Arial" w:cs="Arial"/>
              <w:sz w:val="22"/>
            </w:rPr>
          </w:rPrChange>
        </w:rPr>
        <w:t>umowy</w:t>
      </w:r>
      <w:r w:rsidRPr="00A33CFE">
        <w:rPr>
          <w:rFonts w:ascii="Arial" w:hAnsi="Arial" w:cs="Arial"/>
          <w:spacing w:val="51"/>
          <w:rPrChange w:id="588" w:author="Regina Kamińska" w:date="2020-07-08T08:41:00Z">
            <w:rPr>
              <w:rFonts w:ascii="Arial" w:hAnsi="Arial" w:cs="Arial"/>
              <w:spacing w:val="51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89" w:author="Regina Kamińska" w:date="2020-07-08T08:41:00Z">
            <w:rPr>
              <w:rFonts w:ascii="Arial" w:hAnsi="Arial" w:cs="Arial"/>
              <w:sz w:val="22"/>
            </w:rPr>
          </w:rPrChange>
        </w:rPr>
        <w:t>i</w:t>
      </w:r>
      <w:del w:id="590" w:author="Grazyna Zemela" w:date="2020-06-12T14:07:00Z">
        <w:r w:rsidRPr="00A33CFE" w:rsidDel="00D27393">
          <w:rPr>
            <w:rFonts w:ascii="Arial" w:hAnsi="Arial" w:cs="Arial"/>
            <w:spacing w:val="55"/>
            <w:rPrChange w:id="591" w:author="Regina Kamińska" w:date="2020-07-08T08:41:00Z">
              <w:rPr>
                <w:rFonts w:ascii="Arial" w:hAnsi="Arial" w:cs="Arial"/>
                <w:spacing w:val="55"/>
                <w:sz w:val="22"/>
              </w:rPr>
            </w:rPrChange>
          </w:rPr>
          <w:delText xml:space="preserve"> </w:delText>
        </w:r>
      </w:del>
      <w:ins w:id="592" w:author="Grazyna Zemela" w:date="2020-06-12T14:07:00Z">
        <w:r w:rsidR="00D27393" w:rsidRPr="00A33CFE">
          <w:rPr>
            <w:rFonts w:ascii="Arial" w:hAnsi="Arial" w:cs="Arial"/>
            <w:spacing w:val="55"/>
            <w:rPrChange w:id="593" w:author="Regina Kamińska" w:date="2020-07-08T08:41:00Z">
              <w:rPr>
                <w:rFonts w:ascii="Arial" w:hAnsi="Arial" w:cs="Arial"/>
                <w:spacing w:val="55"/>
                <w:sz w:val="22"/>
                <w:szCs w:val="22"/>
              </w:rPr>
            </w:rPrChange>
          </w:rPr>
          <w:t> </w:t>
        </w:r>
      </w:ins>
      <w:r w:rsidRPr="00A33CFE">
        <w:rPr>
          <w:rFonts w:ascii="Arial" w:hAnsi="Arial" w:cs="Arial"/>
          <w:rPrChange w:id="594" w:author="Regina Kamińska" w:date="2020-07-08T08:41:00Z">
            <w:rPr>
              <w:rFonts w:ascii="Arial" w:hAnsi="Arial" w:cs="Arial"/>
              <w:sz w:val="22"/>
              <w:szCs w:val="22"/>
            </w:rPr>
          </w:rPrChange>
        </w:rPr>
        <w:t>zobowiązujemy</w:t>
      </w:r>
      <w:r w:rsidRPr="00A33CFE">
        <w:rPr>
          <w:rFonts w:ascii="Arial" w:hAnsi="Arial" w:cs="Arial"/>
          <w:spacing w:val="52"/>
          <w:rPrChange w:id="595" w:author="Regina Kamińska" w:date="2020-07-08T08:41:00Z">
            <w:rPr>
              <w:rFonts w:ascii="Arial" w:hAnsi="Arial" w:cs="Arial"/>
              <w:spacing w:val="52"/>
              <w:sz w:val="22"/>
              <w:szCs w:val="22"/>
            </w:rPr>
          </w:rPrChange>
        </w:rPr>
        <w:t xml:space="preserve"> </w:t>
      </w:r>
      <w:r w:rsidRPr="00A33CFE">
        <w:rPr>
          <w:rFonts w:ascii="Arial" w:hAnsi="Arial" w:cs="Arial"/>
          <w:rPrChange w:id="596" w:author="Regina Kamińska" w:date="2020-07-08T08:41:00Z">
            <w:rPr>
              <w:rFonts w:ascii="Arial" w:hAnsi="Arial" w:cs="Arial"/>
              <w:sz w:val="22"/>
              <w:szCs w:val="22"/>
            </w:rPr>
          </w:rPrChange>
        </w:rPr>
        <w:t>się,</w:t>
      </w:r>
      <w:r w:rsidRPr="00A33CFE">
        <w:rPr>
          <w:rFonts w:ascii="Arial" w:hAnsi="Arial" w:cs="Arial"/>
          <w:spacing w:val="52"/>
          <w:rPrChange w:id="597" w:author="Regina Kamińska" w:date="2020-07-08T08:41:00Z">
            <w:rPr>
              <w:rFonts w:ascii="Arial" w:hAnsi="Arial" w:cs="Arial"/>
              <w:spacing w:val="52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598" w:author="Regina Kamińska" w:date="2020-07-08T08:41:00Z">
            <w:rPr>
              <w:rFonts w:ascii="Arial" w:hAnsi="Arial" w:cs="Arial"/>
              <w:sz w:val="22"/>
            </w:rPr>
          </w:rPrChange>
        </w:rPr>
        <w:t>w</w:t>
      </w:r>
      <w:r w:rsidRPr="00A33CFE">
        <w:rPr>
          <w:rFonts w:ascii="Arial" w:hAnsi="Arial" w:cs="Arial"/>
          <w:spacing w:val="53"/>
          <w:rPrChange w:id="599" w:author="Regina Kamińska" w:date="2020-07-08T08:41:00Z">
            <w:rPr>
              <w:rFonts w:ascii="Arial" w:hAnsi="Arial" w:cs="Arial"/>
              <w:spacing w:val="53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00" w:author="Regina Kamińska" w:date="2020-07-08T08:41:00Z">
            <w:rPr>
              <w:rFonts w:ascii="Arial" w:hAnsi="Arial" w:cs="Arial"/>
              <w:sz w:val="22"/>
            </w:rPr>
          </w:rPrChange>
        </w:rPr>
        <w:t>przypadku</w:t>
      </w:r>
      <w:r w:rsidRPr="00A33CFE">
        <w:rPr>
          <w:rFonts w:ascii="Arial" w:hAnsi="Arial" w:cs="Arial"/>
          <w:spacing w:val="53"/>
          <w:rPrChange w:id="601" w:author="Regina Kamińska" w:date="2020-07-08T08:41:00Z">
            <w:rPr>
              <w:rFonts w:ascii="Arial" w:hAnsi="Arial" w:cs="Arial"/>
              <w:spacing w:val="53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602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wyboru</w:t>
      </w:r>
      <w:r w:rsidRPr="00A33CFE">
        <w:rPr>
          <w:rFonts w:ascii="Arial" w:hAnsi="Arial" w:cs="Arial"/>
          <w:spacing w:val="53"/>
          <w:rPrChange w:id="603" w:author="Regina Kamińska" w:date="2020-07-08T08:41:00Z">
            <w:rPr>
              <w:rFonts w:ascii="Arial" w:hAnsi="Arial" w:cs="Arial"/>
              <w:spacing w:val="53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604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naszej</w:t>
      </w:r>
      <w:r w:rsidRPr="00A33CFE">
        <w:rPr>
          <w:rFonts w:ascii="Arial" w:hAnsi="Arial" w:cs="Arial"/>
          <w:spacing w:val="53"/>
          <w:rPrChange w:id="605" w:author="Regina Kamińska" w:date="2020-07-08T08:41:00Z">
            <w:rPr>
              <w:rFonts w:ascii="Arial" w:hAnsi="Arial" w:cs="Arial"/>
              <w:spacing w:val="53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spacing w:val="-1"/>
          <w:rPrChange w:id="606" w:author="Regina Kamińska" w:date="2020-07-08T08:41:00Z">
            <w:rPr>
              <w:rFonts w:ascii="Arial" w:hAnsi="Arial" w:cs="Arial"/>
              <w:spacing w:val="-1"/>
              <w:sz w:val="22"/>
            </w:rPr>
          </w:rPrChange>
        </w:rPr>
        <w:t>oferty,</w:t>
      </w:r>
      <w:r w:rsidRPr="00A33CFE">
        <w:rPr>
          <w:rFonts w:ascii="Arial" w:hAnsi="Arial" w:cs="Arial"/>
          <w:spacing w:val="54"/>
          <w:rPrChange w:id="607" w:author="Regina Kamińska" w:date="2020-07-08T08:41:00Z">
            <w:rPr>
              <w:rFonts w:ascii="Arial" w:hAnsi="Arial" w:cs="Arial"/>
              <w:spacing w:val="54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08" w:author="Regina Kamińska" w:date="2020-07-08T08:41:00Z">
            <w:rPr>
              <w:rFonts w:ascii="Arial" w:hAnsi="Arial" w:cs="Arial"/>
              <w:sz w:val="22"/>
            </w:rPr>
          </w:rPrChange>
        </w:rPr>
        <w:t>do</w:t>
      </w:r>
      <w:r w:rsidRPr="00A33CFE">
        <w:rPr>
          <w:rFonts w:ascii="Arial" w:hAnsi="Arial" w:cs="Arial"/>
          <w:spacing w:val="51"/>
          <w:rPrChange w:id="609" w:author="Regina Kamińska" w:date="2020-07-08T08:41:00Z">
            <w:rPr>
              <w:rFonts w:ascii="Arial" w:hAnsi="Arial" w:cs="Arial"/>
              <w:spacing w:val="51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10" w:author="Regina Kamińska" w:date="2020-07-08T08:41:00Z">
            <w:rPr>
              <w:rFonts w:ascii="Arial" w:hAnsi="Arial" w:cs="Arial"/>
              <w:sz w:val="22"/>
            </w:rPr>
          </w:rPrChange>
        </w:rPr>
        <w:t>zawarcia</w:t>
      </w:r>
      <w:r w:rsidRPr="00A33CFE">
        <w:rPr>
          <w:rFonts w:ascii="Arial" w:hAnsi="Arial" w:cs="Arial"/>
          <w:spacing w:val="42"/>
          <w:w w:val="99"/>
          <w:rPrChange w:id="611" w:author="Regina Kamińska" w:date="2020-07-08T08:41:00Z">
            <w:rPr>
              <w:rFonts w:ascii="Arial" w:hAnsi="Arial" w:cs="Arial"/>
              <w:spacing w:val="42"/>
              <w:w w:val="99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12" w:author="Regina Kamińska" w:date="2020-07-08T08:41:00Z">
            <w:rPr>
              <w:rFonts w:ascii="Arial" w:hAnsi="Arial" w:cs="Arial"/>
              <w:sz w:val="22"/>
            </w:rPr>
          </w:rPrChange>
        </w:rPr>
        <w:t>umowy</w:t>
      </w:r>
      <w:r w:rsidRPr="00A33CFE">
        <w:rPr>
          <w:rFonts w:ascii="Arial" w:hAnsi="Arial" w:cs="Arial"/>
          <w:spacing w:val="-11"/>
          <w:rPrChange w:id="613" w:author="Regina Kamińska" w:date="2020-07-08T08:41:00Z">
            <w:rPr>
              <w:rFonts w:ascii="Arial" w:hAnsi="Arial" w:cs="Arial"/>
              <w:spacing w:val="-11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14" w:author="Regina Kamińska" w:date="2020-07-08T08:41:00Z">
            <w:rPr>
              <w:rFonts w:ascii="Arial" w:hAnsi="Arial" w:cs="Arial"/>
              <w:sz w:val="22"/>
            </w:rPr>
          </w:rPrChange>
        </w:rPr>
        <w:t>w</w:t>
      </w:r>
      <w:del w:id="615" w:author="Grazyna Zemela" w:date="2020-06-12T14:07:00Z">
        <w:r w:rsidRPr="00A33CFE" w:rsidDel="00D27393">
          <w:rPr>
            <w:rFonts w:ascii="Arial" w:hAnsi="Arial" w:cs="Arial"/>
            <w:spacing w:val="-8"/>
            <w:rPrChange w:id="616" w:author="Regina Kamińska" w:date="2020-07-08T08:41:00Z">
              <w:rPr>
                <w:rFonts w:ascii="Arial" w:hAnsi="Arial" w:cs="Arial"/>
                <w:spacing w:val="-8"/>
                <w:sz w:val="22"/>
              </w:rPr>
            </w:rPrChange>
          </w:rPr>
          <w:delText xml:space="preserve"> </w:delText>
        </w:r>
      </w:del>
      <w:ins w:id="617" w:author="Grazyna Zemela" w:date="2020-06-12T14:07:00Z">
        <w:r w:rsidR="00D27393" w:rsidRPr="00A33CFE">
          <w:rPr>
            <w:rFonts w:ascii="Arial" w:hAnsi="Arial" w:cs="Arial"/>
            <w:spacing w:val="-8"/>
            <w:rPrChange w:id="618" w:author="Regina Kamińska" w:date="2020-07-08T08:41:00Z">
              <w:rPr>
                <w:rFonts w:ascii="Arial" w:hAnsi="Arial" w:cs="Arial"/>
                <w:spacing w:val="-8"/>
                <w:sz w:val="22"/>
                <w:szCs w:val="22"/>
              </w:rPr>
            </w:rPrChange>
          </w:rPr>
          <w:t> </w:t>
        </w:r>
      </w:ins>
      <w:r w:rsidRPr="00A33CFE">
        <w:rPr>
          <w:rFonts w:ascii="Arial" w:hAnsi="Arial" w:cs="Arial"/>
          <w:rPrChange w:id="619" w:author="Regina Kamińska" w:date="2020-07-08T08:41:00Z">
            <w:rPr>
              <w:rFonts w:ascii="Arial" w:hAnsi="Arial" w:cs="Arial"/>
              <w:sz w:val="22"/>
              <w:szCs w:val="22"/>
            </w:rPr>
          </w:rPrChange>
        </w:rPr>
        <w:t>miejscu</w:t>
      </w:r>
      <w:r w:rsidRPr="00A33CFE">
        <w:rPr>
          <w:rFonts w:ascii="Arial" w:hAnsi="Arial" w:cs="Arial"/>
          <w:spacing w:val="-9"/>
          <w:rPrChange w:id="620" w:author="Regina Kamińska" w:date="2020-07-08T08:41:00Z">
            <w:rPr>
              <w:rFonts w:ascii="Arial" w:hAnsi="Arial" w:cs="Arial"/>
              <w:spacing w:val="-9"/>
              <w:sz w:val="22"/>
              <w:szCs w:val="22"/>
            </w:rPr>
          </w:rPrChange>
        </w:rPr>
        <w:t xml:space="preserve"> </w:t>
      </w:r>
      <w:ins w:id="621" w:author="Regina Kamińska" w:date="2021-03-18T09:34:00Z">
        <w:r w:rsidR="009940D9">
          <w:rPr>
            <w:rFonts w:ascii="Arial" w:hAnsi="Arial" w:cs="Arial"/>
            <w:spacing w:val="-9"/>
          </w:rPr>
          <w:br/>
        </w:r>
      </w:ins>
      <w:r w:rsidRPr="00A33CFE">
        <w:rPr>
          <w:rFonts w:ascii="Arial" w:hAnsi="Arial" w:cs="Arial"/>
          <w:rPrChange w:id="622" w:author="Regina Kamińska" w:date="2020-07-08T08:41:00Z">
            <w:rPr>
              <w:rFonts w:ascii="Arial" w:hAnsi="Arial" w:cs="Arial"/>
              <w:sz w:val="22"/>
              <w:szCs w:val="22"/>
            </w:rPr>
          </w:rPrChange>
        </w:rPr>
        <w:t>i</w:t>
      </w:r>
      <w:r w:rsidRPr="00A33CFE">
        <w:rPr>
          <w:rFonts w:ascii="Arial" w:hAnsi="Arial" w:cs="Arial"/>
          <w:spacing w:val="-7"/>
          <w:rPrChange w:id="623" w:author="Regina Kamińska" w:date="2020-07-08T08:41:00Z">
            <w:rPr>
              <w:rFonts w:ascii="Arial" w:hAnsi="Arial" w:cs="Arial"/>
              <w:spacing w:val="-7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24" w:author="Regina Kamińska" w:date="2020-07-08T08:41:00Z">
            <w:rPr>
              <w:rFonts w:ascii="Arial" w:hAnsi="Arial" w:cs="Arial"/>
              <w:sz w:val="22"/>
            </w:rPr>
          </w:rPrChange>
        </w:rPr>
        <w:t>terminie</w:t>
      </w:r>
      <w:r w:rsidRPr="00A33CFE">
        <w:rPr>
          <w:rFonts w:ascii="Arial" w:hAnsi="Arial" w:cs="Arial"/>
          <w:spacing w:val="-10"/>
          <w:rPrChange w:id="625" w:author="Regina Kamińska" w:date="2020-07-08T08:41:00Z">
            <w:rPr>
              <w:rFonts w:ascii="Arial" w:hAnsi="Arial" w:cs="Arial"/>
              <w:spacing w:val="-10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26" w:author="Regina Kamińska" w:date="2020-07-08T08:41:00Z">
            <w:rPr>
              <w:rFonts w:ascii="Arial" w:hAnsi="Arial" w:cs="Arial"/>
              <w:sz w:val="22"/>
            </w:rPr>
          </w:rPrChange>
        </w:rPr>
        <w:t>wyznaczonym</w:t>
      </w:r>
      <w:r w:rsidRPr="00A33CFE">
        <w:rPr>
          <w:rFonts w:ascii="Arial" w:hAnsi="Arial" w:cs="Arial"/>
          <w:spacing w:val="-10"/>
          <w:rPrChange w:id="627" w:author="Regina Kamińska" w:date="2020-07-08T08:41:00Z">
            <w:rPr>
              <w:rFonts w:ascii="Arial" w:hAnsi="Arial" w:cs="Arial"/>
              <w:spacing w:val="-10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28" w:author="Regina Kamińska" w:date="2020-07-08T08:41:00Z">
            <w:rPr>
              <w:rFonts w:ascii="Arial" w:hAnsi="Arial" w:cs="Arial"/>
              <w:sz w:val="22"/>
            </w:rPr>
          </w:rPrChange>
        </w:rPr>
        <w:t>przez</w:t>
      </w:r>
      <w:r w:rsidRPr="00A33CFE">
        <w:rPr>
          <w:rFonts w:ascii="Arial" w:hAnsi="Arial" w:cs="Arial"/>
          <w:spacing w:val="-8"/>
          <w:rPrChange w:id="629" w:author="Regina Kamińska" w:date="2020-07-08T08:41:00Z">
            <w:rPr>
              <w:rFonts w:ascii="Arial" w:hAnsi="Arial" w:cs="Arial"/>
              <w:spacing w:val="-8"/>
              <w:sz w:val="22"/>
            </w:rPr>
          </w:rPrChange>
        </w:rPr>
        <w:t xml:space="preserve"> </w:t>
      </w:r>
      <w:r w:rsidRPr="00A33CFE">
        <w:rPr>
          <w:rFonts w:ascii="Arial" w:hAnsi="Arial" w:cs="Arial"/>
          <w:rPrChange w:id="630" w:author="Regina Kamińska" w:date="2020-07-08T08:41:00Z">
            <w:rPr>
              <w:rFonts w:ascii="Arial" w:hAnsi="Arial" w:cs="Arial"/>
              <w:sz w:val="22"/>
            </w:rPr>
          </w:rPrChange>
        </w:rPr>
        <w:t>zamawiającego.</w:t>
      </w:r>
    </w:p>
    <w:p w:rsidR="000C4732" w:rsidRPr="00A33CFE" w:rsidRDefault="000C4732">
      <w:pPr>
        <w:pStyle w:val="Tekstpodstawowy"/>
        <w:numPr>
          <w:ilvl w:val="1"/>
          <w:numId w:val="1"/>
        </w:numPr>
        <w:tabs>
          <w:tab w:val="left" w:pos="426"/>
        </w:tabs>
        <w:kinsoku w:val="0"/>
        <w:overflowPunct w:val="0"/>
        <w:ind w:left="426" w:right="-68" w:hanging="426"/>
        <w:jc w:val="both"/>
        <w:rPr>
          <w:rFonts w:ascii="Arial" w:hAnsi="Arial" w:cs="Arial"/>
          <w:rPrChange w:id="631" w:author="Regina Kamińska" w:date="2020-07-08T08:41:00Z">
            <w:rPr>
              <w:rFonts w:ascii="Arial" w:hAnsi="Arial" w:cs="Arial"/>
              <w:sz w:val="22"/>
            </w:rPr>
          </w:rPrChange>
        </w:rPr>
        <w:pPrChange w:id="632" w:author="Regina Kamińska" w:date="2020-07-08T08:41:00Z">
          <w:pPr>
            <w:pStyle w:val="Tekstpodstawowy"/>
            <w:numPr>
              <w:ilvl w:val="1"/>
              <w:numId w:val="1"/>
            </w:numPr>
            <w:tabs>
              <w:tab w:val="left" w:pos="426"/>
            </w:tabs>
            <w:kinsoku w:val="0"/>
            <w:overflowPunct w:val="0"/>
            <w:spacing w:line="360" w:lineRule="auto"/>
            <w:ind w:left="1098" w:right="-68" w:hanging="956"/>
            <w:jc w:val="both"/>
          </w:pPr>
        </w:pPrChange>
      </w:pPr>
      <w:r w:rsidRPr="00A33CFE">
        <w:rPr>
          <w:rFonts w:ascii="Arial" w:hAnsi="Arial" w:cs="Arial"/>
          <w:rPrChange w:id="633" w:author="Regina Kamińska" w:date="2020-07-08T08:41:00Z">
            <w:rPr>
              <w:rFonts w:ascii="Arial" w:hAnsi="Arial" w:cs="Arial"/>
              <w:sz w:val="22"/>
            </w:rPr>
          </w:rPrChange>
        </w:rPr>
        <w:t>Na czas prowadzonego postępowania podajemy:</w:t>
      </w:r>
    </w:p>
    <w:p w:rsidR="000C4732" w:rsidRPr="00A33CFE" w:rsidRDefault="000C4732">
      <w:pPr>
        <w:pStyle w:val="Tekstpodstawowy"/>
        <w:tabs>
          <w:tab w:val="left" w:pos="426"/>
        </w:tabs>
        <w:kinsoku w:val="0"/>
        <w:overflowPunct w:val="0"/>
        <w:spacing w:before="120"/>
        <w:ind w:left="425" w:right="-68"/>
        <w:jc w:val="both"/>
        <w:rPr>
          <w:rFonts w:ascii="Arial" w:hAnsi="Arial" w:cs="Arial"/>
          <w:rPrChange w:id="634" w:author="Regina Kamińska" w:date="2020-07-08T08:41:00Z">
            <w:rPr>
              <w:rFonts w:ascii="Arial" w:hAnsi="Arial" w:cs="Arial"/>
              <w:sz w:val="22"/>
            </w:rPr>
          </w:rPrChange>
        </w:rPr>
        <w:pPrChange w:id="635" w:author="Regina Kamińska" w:date="2020-07-08T08:41:00Z">
          <w:pPr>
            <w:pStyle w:val="Tekstpodstawowy"/>
            <w:tabs>
              <w:tab w:val="left" w:pos="426"/>
            </w:tabs>
            <w:kinsoku w:val="0"/>
            <w:overflowPunct w:val="0"/>
            <w:spacing w:line="360" w:lineRule="auto"/>
            <w:ind w:left="1098" w:right="-68"/>
            <w:jc w:val="both"/>
          </w:pPr>
        </w:pPrChange>
      </w:pPr>
      <w:r w:rsidRPr="00A33CFE">
        <w:rPr>
          <w:rFonts w:ascii="Arial" w:hAnsi="Arial" w:cs="Arial"/>
          <w:rPrChange w:id="636" w:author="Regina Kamińska" w:date="2020-07-08T08:41:00Z">
            <w:rPr>
              <w:rFonts w:ascii="Arial" w:hAnsi="Arial" w:cs="Arial"/>
              <w:sz w:val="22"/>
            </w:rPr>
          </w:rPrChange>
        </w:rPr>
        <w:t>a)</w:t>
      </w:r>
      <w:r w:rsidRPr="00A33CFE">
        <w:rPr>
          <w:rFonts w:ascii="Arial" w:hAnsi="Arial" w:cs="Arial"/>
          <w:rPrChange w:id="637" w:author="Regina Kamińska" w:date="2020-07-08T08:41:00Z">
            <w:rPr>
              <w:rFonts w:ascii="Arial" w:hAnsi="Arial" w:cs="Arial"/>
              <w:sz w:val="22"/>
            </w:rPr>
          </w:rPrChange>
        </w:rPr>
        <w:tab/>
        <w:t>adres do korespondencji: ………………</w:t>
      </w:r>
      <w:del w:id="638" w:author="Grazyna Zemela" w:date="2020-06-12T14:08:00Z">
        <w:r w:rsidRPr="00A33CFE" w:rsidDel="003C75FB">
          <w:rPr>
            <w:rFonts w:ascii="Arial" w:hAnsi="Arial" w:cs="Arial"/>
            <w:rPrChange w:id="639" w:author="Regina Kamińska" w:date="2020-07-08T08:41:00Z">
              <w:rPr>
                <w:rFonts w:ascii="Arial" w:hAnsi="Arial" w:cs="Arial"/>
                <w:sz w:val="22"/>
              </w:rPr>
            </w:rPrChange>
          </w:rPr>
          <w:delText>…</w:delText>
        </w:r>
      </w:del>
      <w:r w:rsidRPr="00A33CFE">
        <w:rPr>
          <w:rFonts w:ascii="Arial" w:hAnsi="Arial" w:cs="Arial"/>
          <w:rPrChange w:id="640" w:author="Regina Kamińska" w:date="2020-07-08T08:41:00Z">
            <w:rPr>
              <w:rFonts w:ascii="Arial" w:hAnsi="Arial" w:cs="Arial"/>
              <w:sz w:val="22"/>
            </w:rPr>
          </w:rPrChange>
        </w:rPr>
        <w:t>……………………………………………</w:t>
      </w:r>
    </w:p>
    <w:p w:rsidR="000C4732" w:rsidRPr="00A33CFE" w:rsidDel="003C75FB" w:rsidRDefault="000C4732">
      <w:pPr>
        <w:pStyle w:val="Tekstpodstawowy"/>
        <w:tabs>
          <w:tab w:val="left" w:pos="426"/>
        </w:tabs>
        <w:kinsoku w:val="0"/>
        <w:overflowPunct w:val="0"/>
        <w:spacing w:before="120"/>
        <w:ind w:left="425" w:right="-68"/>
        <w:jc w:val="both"/>
        <w:rPr>
          <w:del w:id="641" w:author="Grazyna Zemela" w:date="2020-06-12T14:09:00Z"/>
          <w:rFonts w:ascii="Arial" w:hAnsi="Arial" w:cs="Arial"/>
          <w:rPrChange w:id="642" w:author="Regina Kamińska" w:date="2020-07-08T08:41:00Z">
            <w:rPr>
              <w:del w:id="643" w:author="Grazyna Zemela" w:date="2020-06-12T14:09:00Z"/>
              <w:rFonts w:ascii="Arial" w:hAnsi="Arial" w:cs="Arial"/>
              <w:sz w:val="22"/>
            </w:rPr>
          </w:rPrChange>
        </w:rPr>
        <w:pPrChange w:id="644" w:author="Regina Kamińska" w:date="2020-07-08T08:41:00Z">
          <w:pPr>
            <w:pStyle w:val="Tekstpodstawowy"/>
            <w:tabs>
              <w:tab w:val="left" w:pos="426"/>
            </w:tabs>
            <w:kinsoku w:val="0"/>
            <w:overflowPunct w:val="0"/>
            <w:spacing w:line="360" w:lineRule="auto"/>
            <w:ind w:left="1098" w:right="-68"/>
            <w:jc w:val="both"/>
          </w:pPr>
        </w:pPrChange>
      </w:pPr>
    </w:p>
    <w:p w:rsidR="000C4732" w:rsidRPr="00A33CFE" w:rsidRDefault="000C4732">
      <w:pPr>
        <w:pStyle w:val="Tekstpodstawowy"/>
        <w:tabs>
          <w:tab w:val="left" w:pos="426"/>
        </w:tabs>
        <w:kinsoku w:val="0"/>
        <w:overflowPunct w:val="0"/>
        <w:spacing w:before="120"/>
        <w:ind w:left="425" w:right="-68"/>
        <w:jc w:val="both"/>
        <w:rPr>
          <w:rFonts w:ascii="Arial" w:hAnsi="Arial" w:cs="Arial"/>
          <w:rPrChange w:id="645" w:author="Regina Kamińska" w:date="2020-07-08T08:41:00Z">
            <w:rPr>
              <w:rFonts w:ascii="Arial" w:hAnsi="Arial" w:cs="Arial"/>
              <w:sz w:val="22"/>
            </w:rPr>
          </w:rPrChange>
        </w:rPr>
        <w:pPrChange w:id="646" w:author="Regina Kamińska" w:date="2020-07-08T08:41:00Z">
          <w:pPr>
            <w:pStyle w:val="Tekstpodstawowy"/>
            <w:tabs>
              <w:tab w:val="left" w:pos="426"/>
            </w:tabs>
            <w:kinsoku w:val="0"/>
            <w:overflowPunct w:val="0"/>
            <w:spacing w:line="360" w:lineRule="auto"/>
            <w:ind w:left="1098" w:right="-68"/>
            <w:jc w:val="both"/>
          </w:pPr>
        </w:pPrChange>
      </w:pPr>
      <w:r w:rsidRPr="00A33CFE">
        <w:rPr>
          <w:rFonts w:ascii="Arial" w:hAnsi="Arial" w:cs="Arial"/>
          <w:rPrChange w:id="647" w:author="Regina Kamińska" w:date="2020-07-08T08:41:00Z">
            <w:rPr>
              <w:rFonts w:ascii="Arial" w:hAnsi="Arial" w:cs="Arial"/>
              <w:sz w:val="22"/>
            </w:rPr>
          </w:rPrChange>
        </w:rPr>
        <w:t>b)</w:t>
      </w:r>
      <w:r w:rsidRPr="00A33CFE">
        <w:rPr>
          <w:rFonts w:ascii="Arial" w:hAnsi="Arial" w:cs="Arial"/>
          <w:rPrChange w:id="648" w:author="Regina Kamińska" w:date="2020-07-08T08:41:00Z">
            <w:rPr>
              <w:rFonts w:ascii="Arial" w:hAnsi="Arial" w:cs="Arial"/>
              <w:sz w:val="22"/>
            </w:rPr>
          </w:rPrChange>
        </w:rPr>
        <w:tab/>
        <w:t>e-mail do korespondencji: .………………………</w:t>
      </w:r>
      <w:del w:id="649" w:author="Grazyna Zemela" w:date="2020-06-12T14:08:00Z">
        <w:r w:rsidRPr="00A33CFE" w:rsidDel="003C75FB">
          <w:rPr>
            <w:rFonts w:ascii="Arial" w:hAnsi="Arial" w:cs="Arial"/>
            <w:rPrChange w:id="650" w:author="Regina Kamińska" w:date="2020-07-08T08:41:00Z">
              <w:rPr>
                <w:rFonts w:ascii="Arial" w:hAnsi="Arial" w:cs="Arial"/>
                <w:sz w:val="22"/>
              </w:rPr>
            </w:rPrChange>
          </w:rPr>
          <w:delText>…</w:delText>
        </w:r>
      </w:del>
      <w:r w:rsidRPr="00A33CFE">
        <w:rPr>
          <w:rFonts w:ascii="Arial" w:hAnsi="Arial" w:cs="Arial"/>
          <w:rPrChange w:id="651" w:author="Regina Kamińska" w:date="2020-07-08T08:41:00Z">
            <w:rPr>
              <w:rFonts w:ascii="Arial" w:hAnsi="Arial" w:cs="Arial"/>
              <w:sz w:val="22"/>
            </w:rPr>
          </w:rPrChange>
        </w:rPr>
        <w:t>…………………………………..</w:t>
      </w:r>
    </w:p>
    <w:p w:rsidR="000C4732" w:rsidRPr="00D27393" w:rsidDel="009940D9" w:rsidRDefault="000C4732">
      <w:pPr>
        <w:pStyle w:val="Tekstpodstawowy"/>
        <w:kinsoku w:val="0"/>
        <w:overflowPunct w:val="0"/>
        <w:spacing w:line="276" w:lineRule="auto"/>
        <w:ind w:left="0"/>
        <w:rPr>
          <w:del w:id="652" w:author="Regina Kamińska" w:date="2021-03-18T09:34:00Z"/>
          <w:rFonts w:ascii="Arial" w:hAnsi="Arial" w:cs="Arial"/>
          <w:sz w:val="22"/>
          <w:szCs w:val="22"/>
          <w:rPrChange w:id="653" w:author="Grazyna Zemela" w:date="2020-06-12T14:06:00Z">
            <w:rPr>
              <w:del w:id="654" w:author="Regina Kamińska" w:date="2021-03-18T09:34:00Z"/>
              <w:rFonts w:ascii="Arial" w:hAnsi="Arial" w:cs="Arial"/>
              <w:sz w:val="22"/>
            </w:rPr>
          </w:rPrChange>
        </w:rPr>
        <w:pPrChange w:id="655" w:author="Grazyna Zemela" w:date="2020-06-12T14:08:00Z">
          <w:pPr>
            <w:pStyle w:val="Tekstpodstawowy"/>
            <w:kinsoku w:val="0"/>
            <w:overflowPunct w:val="0"/>
            <w:ind w:left="0"/>
          </w:pPr>
        </w:pPrChange>
      </w:pPr>
    </w:p>
    <w:p w:rsidR="000C4732" w:rsidRDefault="000C4732">
      <w:pPr>
        <w:pStyle w:val="Tekstpodstawowy"/>
        <w:kinsoku w:val="0"/>
        <w:overflowPunct w:val="0"/>
        <w:spacing w:line="276" w:lineRule="auto"/>
        <w:ind w:left="0"/>
        <w:rPr>
          <w:ins w:id="656" w:author="Grazyna Zemela" w:date="2020-06-12T14:09:00Z"/>
          <w:rFonts w:ascii="Arial" w:hAnsi="Arial" w:cs="Arial"/>
          <w:sz w:val="22"/>
        </w:rPr>
        <w:pPrChange w:id="657" w:author="Grazyna Zemela" w:date="2020-06-12T14:08:00Z">
          <w:pPr>
            <w:pStyle w:val="Tekstpodstawowy"/>
            <w:kinsoku w:val="0"/>
            <w:overflowPunct w:val="0"/>
            <w:ind w:left="0"/>
          </w:pPr>
        </w:pPrChange>
      </w:pPr>
    </w:p>
    <w:p w:rsidR="003C75FB" w:rsidRPr="00D27393" w:rsidDel="00812CF9" w:rsidRDefault="003C75FB">
      <w:pPr>
        <w:pStyle w:val="Tekstpodstawowy"/>
        <w:kinsoku w:val="0"/>
        <w:overflowPunct w:val="0"/>
        <w:spacing w:line="276" w:lineRule="auto"/>
        <w:ind w:left="0"/>
        <w:rPr>
          <w:del w:id="658" w:author="Grzegorz Wloczyk" w:date="2020-06-16T13:00:00Z"/>
          <w:rFonts w:ascii="Arial" w:hAnsi="Arial" w:cs="Arial"/>
          <w:sz w:val="22"/>
        </w:rPr>
        <w:pPrChange w:id="659" w:author="Grazyna Zemela" w:date="2020-06-12T14:08:00Z">
          <w:pPr>
            <w:pStyle w:val="Tekstpodstawowy"/>
            <w:kinsoku w:val="0"/>
            <w:overflowPunct w:val="0"/>
            <w:ind w:left="0"/>
          </w:pPr>
        </w:pPrChange>
      </w:pPr>
    </w:p>
    <w:p w:rsidR="000C4732" w:rsidRPr="00D27393" w:rsidDel="003C75FB" w:rsidRDefault="000C4732">
      <w:pPr>
        <w:pStyle w:val="Tekstpodstawowy"/>
        <w:kinsoku w:val="0"/>
        <w:overflowPunct w:val="0"/>
        <w:spacing w:line="276" w:lineRule="auto"/>
        <w:ind w:left="0"/>
        <w:rPr>
          <w:del w:id="660" w:author="Grazyna Zemela" w:date="2020-06-12T14:09:00Z"/>
          <w:rFonts w:ascii="Arial" w:hAnsi="Arial" w:cs="Arial"/>
          <w:sz w:val="22"/>
        </w:rPr>
        <w:pPrChange w:id="661" w:author="Grazyna Zemela" w:date="2020-06-12T14:08:00Z">
          <w:pPr>
            <w:pStyle w:val="Tekstpodstawowy"/>
            <w:kinsoku w:val="0"/>
            <w:overflowPunct w:val="0"/>
            <w:ind w:left="0"/>
          </w:pPr>
        </w:pPrChange>
      </w:pPr>
    </w:p>
    <w:p w:rsidR="000C4732" w:rsidRPr="00D27393" w:rsidDel="003C75FB" w:rsidRDefault="000C4732">
      <w:pPr>
        <w:pStyle w:val="Tekstpodstawowy"/>
        <w:kinsoku w:val="0"/>
        <w:overflowPunct w:val="0"/>
        <w:spacing w:line="276" w:lineRule="auto"/>
        <w:ind w:left="0"/>
        <w:rPr>
          <w:del w:id="662" w:author="Grazyna Zemela" w:date="2020-06-12T14:09:00Z"/>
          <w:rFonts w:ascii="Arial" w:hAnsi="Arial" w:cs="Arial"/>
          <w:sz w:val="22"/>
        </w:rPr>
        <w:pPrChange w:id="663" w:author="Grazyna Zemela" w:date="2020-06-12T14:08:00Z">
          <w:pPr>
            <w:pStyle w:val="Tekstpodstawowy"/>
            <w:kinsoku w:val="0"/>
            <w:overflowPunct w:val="0"/>
            <w:ind w:left="0"/>
          </w:pPr>
        </w:pPrChange>
      </w:pPr>
    </w:p>
    <w:p w:rsidR="000C4732" w:rsidRPr="00D27393" w:rsidDel="003C75FB" w:rsidRDefault="000C4732">
      <w:pPr>
        <w:pStyle w:val="Tekstpodstawowy"/>
        <w:kinsoku w:val="0"/>
        <w:overflowPunct w:val="0"/>
        <w:spacing w:line="276" w:lineRule="auto"/>
        <w:ind w:left="0"/>
        <w:rPr>
          <w:del w:id="664" w:author="Grazyna Zemela" w:date="2020-06-12T14:09:00Z"/>
          <w:rFonts w:ascii="Arial" w:hAnsi="Arial" w:cs="Arial"/>
          <w:sz w:val="28"/>
          <w:szCs w:val="24"/>
        </w:rPr>
        <w:pPrChange w:id="665" w:author="Grazyna Zemela" w:date="2020-06-12T14:08:00Z">
          <w:pPr>
            <w:pStyle w:val="Tekstpodstawowy"/>
            <w:kinsoku w:val="0"/>
            <w:overflowPunct w:val="0"/>
            <w:ind w:left="0"/>
          </w:pPr>
        </w:pPrChange>
      </w:pPr>
    </w:p>
    <w:p w:rsidR="000C4732" w:rsidRPr="00D27393" w:rsidRDefault="000C4732">
      <w:pPr>
        <w:pStyle w:val="Tekstpodstawowy"/>
        <w:tabs>
          <w:tab w:val="left" w:pos="5341"/>
        </w:tabs>
        <w:kinsoku w:val="0"/>
        <w:overflowPunct w:val="0"/>
        <w:spacing w:line="276" w:lineRule="auto"/>
        <w:ind w:left="378"/>
        <w:rPr>
          <w:rFonts w:ascii="Arial" w:hAnsi="Arial" w:cs="Arial"/>
          <w:sz w:val="22"/>
        </w:rPr>
        <w:pPrChange w:id="666" w:author="Grazyna Zemela" w:date="2020-06-12T14:08:00Z">
          <w:pPr>
            <w:pStyle w:val="Tekstpodstawowy"/>
            <w:tabs>
              <w:tab w:val="left" w:pos="5341"/>
            </w:tabs>
            <w:kinsoku w:val="0"/>
            <w:overflowPunct w:val="0"/>
            <w:ind w:left="378"/>
          </w:pPr>
        </w:pPrChange>
      </w:pPr>
      <w:r w:rsidRPr="00D27393">
        <w:rPr>
          <w:rFonts w:ascii="Arial" w:hAnsi="Arial" w:cs="Arial"/>
          <w:spacing w:val="-1"/>
          <w:sz w:val="22"/>
        </w:rPr>
        <w:t>................................,</w:t>
      </w:r>
      <w:r w:rsidRPr="00D27393">
        <w:rPr>
          <w:rFonts w:ascii="Arial" w:hAnsi="Arial" w:cs="Arial"/>
          <w:spacing w:val="-11"/>
          <w:sz w:val="22"/>
        </w:rPr>
        <w:t xml:space="preserve"> </w:t>
      </w:r>
      <w:r w:rsidRPr="00D27393">
        <w:rPr>
          <w:rFonts w:ascii="Arial" w:hAnsi="Arial" w:cs="Arial"/>
          <w:spacing w:val="1"/>
          <w:sz w:val="22"/>
        </w:rPr>
        <w:t>dnia</w:t>
      </w:r>
      <w:r w:rsidRPr="00D27393">
        <w:rPr>
          <w:rFonts w:ascii="Arial" w:hAnsi="Arial" w:cs="Arial"/>
          <w:spacing w:val="-12"/>
          <w:sz w:val="22"/>
        </w:rPr>
        <w:t xml:space="preserve"> </w:t>
      </w:r>
      <w:r w:rsidRPr="00D27393">
        <w:rPr>
          <w:rFonts w:ascii="Arial" w:hAnsi="Arial" w:cs="Arial"/>
          <w:spacing w:val="-1"/>
          <w:sz w:val="22"/>
        </w:rPr>
        <w:t>....................</w:t>
      </w:r>
      <w:r w:rsidRPr="00D27393">
        <w:rPr>
          <w:rFonts w:ascii="Arial" w:hAnsi="Arial" w:cs="Arial"/>
          <w:spacing w:val="48"/>
          <w:sz w:val="22"/>
        </w:rPr>
        <w:t xml:space="preserve"> </w:t>
      </w:r>
      <w:r w:rsidRPr="00D27393">
        <w:rPr>
          <w:rFonts w:ascii="Arial" w:hAnsi="Arial" w:cs="Arial"/>
          <w:spacing w:val="-1"/>
          <w:sz w:val="22"/>
        </w:rPr>
        <w:t>r.</w:t>
      </w:r>
      <w:r w:rsidRPr="00D27393">
        <w:rPr>
          <w:rFonts w:ascii="Arial" w:hAnsi="Arial" w:cs="Arial"/>
          <w:spacing w:val="-1"/>
          <w:sz w:val="22"/>
        </w:rPr>
        <w:tab/>
      </w:r>
      <w:r w:rsidRPr="00D27393">
        <w:rPr>
          <w:rFonts w:ascii="Arial" w:hAnsi="Arial" w:cs="Arial"/>
          <w:sz w:val="22"/>
        </w:rPr>
        <w:t>……………………</w:t>
      </w:r>
      <w:del w:id="667" w:author="Grazyna Zemela" w:date="2020-06-12T14:09:00Z">
        <w:r w:rsidRPr="00D27393" w:rsidDel="003C75FB">
          <w:rPr>
            <w:rFonts w:ascii="Arial" w:hAnsi="Arial" w:cs="Arial"/>
            <w:sz w:val="22"/>
          </w:rPr>
          <w:delText>…</w:delText>
        </w:r>
      </w:del>
      <w:r w:rsidRPr="00D27393">
        <w:rPr>
          <w:rFonts w:ascii="Arial" w:hAnsi="Arial" w:cs="Arial"/>
          <w:sz w:val="22"/>
        </w:rPr>
        <w:t>……………………</w:t>
      </w:r>
    </w:p>
    <w:p w:rsidR="000C4732" w:rsidRPr="00D27393" w:rsidDel="003C75FB" w:rsidRDefault="000C4732">
      <w:pPr>
        <w:pStyle w:val="Tekstpodstawowy"/>
        <w:tabs>
          <w:tab w:val="left" w:pos="3119"/>
          <w:tab w:val="left" w:pos="5529"/>
        </w:tabs>
        <w:kinsoku w:val="0"/>
        <w:overflowPunct w:val="0"/>
        <w:spacing w:line="276" w:lineRule="auto"/>
        <w:ind w:left="5529" w:right="1244" w:hanging="4962"/>
        <w:rPr>
          <w:del w:id="668" w:author="Grazyna Zemela" w:date="2020-06-12T14:09:00Z"/>
          <w:rFonts w:ascii="Arial" w:hAnsi="Arial" w:cs="Arial"/>
          <w:i/>
          <w:iCs/>
          <w:sz w:val="24"/>
          <w:szCs w:val="22"/>
        </w:rPr>
        <w:pPrChange w:id="669" w:author="Grazyna Zemela" w:date="2020-06-12T14:08:00Z">
          <w:pPr>
            <w:pStyle w:val="Tekstpodstawowy"/>
            <w:tabs>
              <w:tab w:val="left" w:pos="3119"/>
              <w:tab w:val="left" w:pos="5529"/>
            </w:tabs>
            <w:kinsoku w:val="0"/>
            <w:overflowPunct w:val="0"/>
            <w:ind w:left="5529" w:right="1244" w:hanging="4962"/>
          </w:pPr>
        </w:pPrChange>
      </w:pPr>
      <w:r w:rsidRPr="00D27393">
        <w:rPr>
          <w:rFonts w:ascii="Arial" w:hAnsi="Arial" w:cs="Arial"/>
          <w:i/>
          <w:iCs/>
          <w:spacing w:val="-1"/>
          <w:sz w:val="18"/>
          <w:szCs w:val="18"/>
        </w:rPr>
        <w:t>(miejscowość)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ab/>
        <w:t>(data)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ab/>
        <w:t>czytelny</w:t>
      </w:r>
      <w:r w:rsidRPr="00D27393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D27393">
        <w:rPr>
          <w:rFonts w:ascii="Arial" w:hAnsi="Arial" w:cs="Arial"/>
          <w:i/>
          <w:iCs/>
          <w:sz w:val="18"/>
          <w:szCs w:val="18"/>
        </w:rPr>
        <w:t>podpis</w:t>
      </w:r>
      <w:r w:rsidRPr="00D27393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 xml:space="preserve">lub </w:t>
      </w:r>
      <w:r w:rsidRPr="00D27393">
        <w:rPr>
          <w:rFonts w:ascii="Arial" w:hAnsi="Arial" w:cs="Arial"/>
          <w:i/>
          <w:iCs/>
          <w:sz w:val="18"/>
          <w:szCs w:val="18"/>
        </w:rPr>
        <w:t>podpis i</w:t>
      </w:r>
      <w:r w:rsidRPr="00D27393">
        <w:rPr>
          <w:rFonts w:ascii="Arial" w:hAnsi="Arial" w:cs="Arial"/>
          <w:i/>
          <w:iCs/>
          <w:spacing w:val="47"/>
          <w:sz w:val="18"/>
          <w:szCs w:val="18"/>
        </w:rPr>
        <w:t xml:space="preserve"> 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>pieczęć</w:t>
      </w:r>
      <w:r w:rsidRPr="00D27393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D27393">
        <w:rPr>
          <w:rFonts w:ascii="Arial" w:hAnsi="Arial" w:cs="Arial"/>
          <w:i/>
          <w:iCs/>
          <w:spacing w:val="-1"/>
          <w:sz w:val="18"/>
          <w:szCs w:val="18"/>
        </w:rPr>
        <w:t>imienna</w:t>
      </w:r>
    </w:p>
    <w:p w:rsidR="0057478F" w:rsidRPr="00D27393" w:rsidRDefault="0057478F">
      <w:pPr>
        <w:pStyle w:val="Tekstpodstawowy"/>
        <w:tabs>
          <w:tab w:val="left" w:pos="3119"/>
          <w:tab w:val="left" w:pos="5529"/>
        </w:tabs>
        <w:kinsoku w:val="0"/>
        <w:overflowPunct w:val="0"/>
        <w:spacing w:line="276" w:lineRule="auto"/>
        <w:ind w:left="5529" w:right="1244" w:hanging="4962"/>
        <w:rPr>
          <w:rFonts w:ascii="Arial" w:hAnsi="Arial" w:cs="Arial"/>
          <w:rPrChange w:id="670" w:author="Grazyna Zemela" w:date="2020-06-12T14:06:00Z">
            <w:rPr/>
          </w:rPrChange>
        </w:rPr>
        <w:pPrChange w:id="671" w:author="Grazyna Zemela" w:date="2020-06-12T14:09:00Z">
          <w:pPr/>
        </w:pPrChange>
      </w:pPr>
    </w:p>
    <w:sectPr w:rsidR="0057478F" w:rsidRPr="00D2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7AAECC38"/>
    <w:lvl w:ilvl="0">
      <w:start w:val="1"/>
      <w:numFmt w:val="decimal"/>
      <w:lvlText w:val="%1."/>
      <w:lvlJc w:val="left"/>
      <w:pPr>
        <w:ind w:left="838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98" w:hanging="360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010" w:hanging="360"/>
      </w:pPr>
    </w:lvl>
    <w:lvl w:ilvl="3">
      <w:numFmt w:val="bullet"/>
      <w:lvlText w:val="•"/>
      <w:lvlJc w:val="left"/>
      <w:pPr>
        <w:ind w:left="2922" w:hanging="360"/>
      </w:pPr>
    </w:lvl>
    <w:lvl w:ilvl="4">
      <w:numFmt w:val="bullet"/>
      <w:lvlText w:val="•"/>
      <w:lvlJc w:val="left"/>
      <w:pPr>
        <w:ind w:left="3834" w:hanging="360"/>
      </w:pPr>
    </w:lvl>
    <w:lvl w:ilvl="5">
      <w:numFmt w:val="bullet"/>
      <w:lvlText w:val="•"/>
      <w:lvlJc w:val="left"/>
      <w:pPr>
        <w:ind w:left="4746" w:hanging="360"/>
      </w:pPr>
    </w:lvl>
    <w:lvl w:ilvl="6">
      <w:numFmt w:val="bullet"/>
      <w:lvlText w:val="•"/>
      <w:lvlJc w:val="left"/>
      <w:pPr>
        <w:ind w:left="5658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Wloczyk">
    <w15:presenceInfo w15:providerId="AD" w15:userId="S-1-5-21-2344328159-827751181-3350203442-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32"/>
    <w:rsid w:val="000C4732"/>
    <w:rsid w:val="0017097E"/>
    <w:rsid w:val="002C5C6B"/>
    <w:rsid w:val="00367D12"/>
    <w:rsid w:val="003965EF"/>
    <w:rsid w:val="003C75FB"/>
    <w:rsid w:val="00461552"/>
    <w:rsid w:val="0049515D"/>
    <w:rsid w:val="004B2445"/>
    <w:rsid w:val="00532B25"/>
    <w:rsid w:val="0057478F"/>
    <w:rsid w:val="006218E0"/>
    <w:rsid w:val="007B0F7B"/>
    <w:rsid w:val="007B2A8A"/>
    <w:rsid w:val="007C65BA"/>
    <w:rsid w:val="007D6055"/>
    <w:rsid w:val="00812CF9"/>
    <w:rsid w:val="00982A51"/>
    <w:rsid w:val="009940D9"/>
    <w:rsid w:val="00A33CFE"/>
    <w:rsid w:val="00AC27FA"/>
    <w:rsid w:val="00B7344D"/>
    <w:rsid w:val="00D27393"/>
    <w:rsid w:val="00F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C4732"/>
    <w:pPr>
      <w:ind w:left="838"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C4732"/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C4732"/>
    <w:pPr>
      <w:ind w:left="838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732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4732"/>
  </w:style>
  <w:style w:type="paragraph" w:styleId="Tekstdymka">
    <w:name w:val="Balloon Text"/>
    <w:basedOn w:val="Normalny"/>
    <w:link w:val="TekstdymkaZnak"/>
    <w:uiPriority w:val="99"/>
    <w:semiHidden/>
    <w:unhideWhenUsed/>
    <w:rsid w:val="00D27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C4732"/>
    <w:pPr>
      <w:ind w:left="838"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C4732"/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C4732"/>
    <w:pPr>
      <w:ind w:left="838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732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4732"/>
  </w:style>
  <w:style w:type="paragraph" w:styleId="Tekstdymka">
    <w:name w:val="Balloon Text"/>
    <w:basedOn w:val="Normalny"/>
    <w:link w:val="TekstdymkaZnak"/>
    <w:uiPriority w:val="99"/>
    <w:semiHidden/>
    <w:unhideWhenUsed/>
    <w:rsid w:val="00D27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Kamińska</dc:creator>
  <cp:lastModifiedBy>Regina Kamińska</cp:lastModifiedBy>
  <cp:revision>16</cp:revision>
  <cp:lastPrinted>2019-06-28T12:15:00Z</cp:lastPrinted>
  <dcterms:created xsi:type="dcterms:W3CDTF">2020-06-16T11:42:00Z</dcterms:created>
  <dcterms:modified xsi:type="dcterms:W3CDTF">2021-03-18T10:26:00Z</dcterms:modified>
</cp:coreProperties>
</file>